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lang w:eastAsia="ko-KR"/>
        </w:rPr>
        <w:id w:val="-2129384759"/>
        <w:docPartObj>
          <w:docPartGallery w:val="Cover Pages"/>
          <w:docPartUnique/>
        </w:docPartObj>
      </w:sdtPr>
      <w:sdtEndPr/>
      <w:sdtContent>
        <w:p w14:paraId="64BF2A0A" w14:textId="77777777" w:rsidR="00880530" w:rsidRPr="0012172F" w:rsidRDefault="005B01B0" w:rsidP="00BD0C2D">
          <w:pPr>
            <w:pStyle w:val="Header"/>
            <w:shd w:val="clear" w:color="auto" w:fill="FFFFFF" w:themeFill="background1"/>
          </w:pPr>
          <w:r w:rsidRPr="0012172F"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417842D" wp14:editId="4536B001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7072630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90D10A" w14:textId="77777777" w:rsidR="00CE371F" w:rsidRDefault="00CE371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7417842D" id="Rectangle 12" o:spid="_x0000_s1026" style="position:absolute;left:0;text-align:left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" fillcolor="#dfdcb7 [3214]" stroked="f" strokeweight="2pt">
                    <v:textbox>
                      <w:txbxContent>
                        <w:p w14:paraId="2E90D10A" w14:textId="77777777" w:rsidR="00CE371F" w:rsidRDefault="00CE37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12172F"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0AE15D" wp14:editId="6274A62B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7072630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8147050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73D65B" w14:textId="77777777" w:rsidR="00CE371F" w:rsidRDefault="00CE371F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w14:anchorId="5E0AE15D" id="Rectangle 5" o:spid="_x0000_s1027" style="position:absolute;left:0;text-align:left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" fillcolor="#a9a57c [3204]" stroked="f" strokeweight="2pt">
                    <v:textbox>
                      <w:txbxContent>
                        <w:p w14:paraId="3B73D65B" w14:textId="77777777" w:rsidR="00CE371F" w:rsidRDefault="00CE371F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5F324B8" w14:textId="77777777" w:rsidR="00880530" w:rsidRPr="0012172F" w:rsidRDefault="005B01B0" w:rsidP="00BD0C2D">
          <w:pPr>
            <w:pStyle w:val="Title"/>
            <w:shd w:val="clear" w:color="auto" w:fill="FFFFFF" w:themeFill="background1"/>
            <w:rPr>
              <w:color w:val="auto"/>
            </w:rPr>
          </w:pPr>
          <w:r w:rsidRPr="0012172F">
            <w:rPr>
              <w:noProof/>
              <w:color w:val="auto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17A35A" wp14:editId="15E28479">
                    <wp:simplePos x="0" y="0"/>
                    <wp:positionH relativeFrom="page">
                      <wp:align>left</wp:align>
                    </wp:positionH>
                    <wp:positionV relativeFrom="page">
                      <wp:align>center</wp:align>
                    </wp:positionV>
                    <wp:extent cx="7072630" cy="10058400"/>
                    <wp:effectExtent l="0" t="0" r="0" b="0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color w:val="DFDCB7" w:themeColor="background2"/>
                                    <w:kern w:val="28"/>
                                    <w:sz w:val="108"/>
                                    <w:szCs w:val="108"/>
                                    <w14:ligatures w14:val="standard"/>
                                    <w14:numForm w14:val="oldStyle"/>
                                  </w:rPr>
                                  <w:alias w:val="Title"/>
                                  <w:tag w:val="Title"/>
                                  <w:id w:val="-151984466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D465612" w14:textId="08DEA9B1" w:rsidR="00CE371F" w:rsidRDefault="0046240F" w:rsidP="00695A2F">
                                    <w:pPr>
                                      <w:pStyle w:val="Subtitle"/>
                                      <w:spacing w:before="120"/>
                                      <w:ind w:right="1285"/>
                                      <w:jc w:val="left"/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108"/>
                                        <w:szCs w:val="108"/>
                                        <w14:ligatures w14:val="standard"/>
                                        <w14:numForm w14:val="oldStyle"/>
                                      </w:rPr>
                                      <w:t>Monitoria de Desempenho da Coordenação do Cluster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DFDCB7" w:themeColor="background2"/>
                                  </w:rPr>
                                  <w:alias w:val="Subtitle"/>
                                  <w:id w:val="-187900658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E60E93F" w14:textId="2AD4B3DC" w:rsidR="00CE371F" w:rsidRDefault="000D1CA1">
                                    <w:pPr>
                                      <w:pStyle w:val="Subtitle"/>
                                      <w:rPr>
                                        <w:color w:val="DFDCB7" w:themeColor="background2"/>
                                      </w:rPr>
                                    </w:pPr>
                                    <w:del w:id="0" w:author="Claudio De Sandra Julaia" w:date="2021-11-09T22:24:00Z">
                                      <w:r w:rsidDel="000D1CA1">
                                        <w:rPr>
                                          <w:color w:val="DFDCB7" w:themeColor="background2"/>
                                        </w:rPr>
                                        <w:delText>Nota de orientação</w:delText>
                                      </w:r>
                                    </w:del>
                                    <w:ins w:id="1" w:author="Claudio De Sandra Julaia" w:date="2021-11-09T22:24:00Z">
                                      <w:r>
                                        <w:rPr>
                                          <w:color w:val="DFDCB7" w:themeColor="background2"/>
                                        </w:rPr>
                                        <w:t>Guião de orientação</w:t>
                                      </w:r>
                                    </w:ins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DFDCB7" w:themeColor="background2"/>
                                  </w:rPr>
                                  <w:alias w:val="Abstract"/>
                                  <w:id w:val="-211187962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16E107A1" w14:textId="5DA2163E" w:rsidR="00CE371F" w:rsidRDefault="000D1CA1" w:rsidP="00A65394">
                                    <w:pPr>
                                      <w:spacing w:after="0"/>
                                      <w:rPr>
                                        <w:color w:val="DFDCB7" w:themeColor="background2"/>
                                      </w:rPr>
                                    </w:pPr>
                                    <w:del w:id="2" w:author="Claudio De Sandra Julaia" w:date="2021-11-09T22:24:00Z">
                                      <w:r w:rsidDel="000D1CA1">
                                        <w:rPr>
                                          <w:color w:val="DFDCB7" w:themeColor="background2"/>
                                        </w:rPr>
                                        <w:delText>Grupo de Coordenadores de Clusters Globais, janeiro de 2014</w:delText>
                                      </w:r>
                                    </w:del>
                                    <w:ins w:id="3" w:author="Claudio De Sandra Julaia" w:date="2021-11-09T22:27:00Z">
                                      <w:r w:rsidR="00DA2D29">
                                        <w:rPr>
                                          <w:color w:val="DFDCB7" w:themeColor="background2"/>
                                        </w:rPr>
                                        <w:t xml:space="preserve"> </w:t>
                                      </w:r>
                                      <w:r w:rsidR="001E29C4">
                                        <w:rPr>
                                          <w:color w:val="DFDCB7" w:themeColor="background2"/>
                                        </w:rPr>
                                        <w:t xml:space="preserve">O </w:t>
                                      </w:r>
                                    </w:ins>
                                    <w:ins w:id="4" w:author="Claudio De Sandra Julaia" w:date="2021-11-09T22:24:00Z">
                                      <w:r>
                                        <w:rPr>
                                          <w:color w:val="DFDCB7" w:themeColor="background2"/>
                                        </w:rPr>
                                        <w:t xml:space="preserve">Grupo de Coordenadores </w:t>
                                      </w:r>
                                    </w:ins>
                                    <w:ins w:id="5" w:author="Claudio De Sandra Julaia" w:date="2021-11-09T22:26:00Z">
                                      <w:r w:rsidR="00DA2D29">
                                        <w:rPr>
                                          <w:color w:val="DFDCB7" w:themeColor="background2"/>
                                        </w:rPr>
                                        <w:t xml:space="preserve">Globais </w:t>
                                      </w:r>
                                    </w:ins>
                                    <w:ins w:id="6" w:author="Claudio De Sandra Julaia" w:date="2021-11-09T22:24:00Z">
                                      <w:r>
                                        <w:rPr>
                                          <w:color w:val="DFDCB7" w:themeColor="background2"/>
                                        </w:rPr>
                                        <w:t>d</w:t>
                                      </w:r>
                                    </w:ins>
                                    <w:ins w:id="7" w:author="Claudio De Sandra Julaia" w:date="2021-11-09T22:26:00Z">
                                      <w:r w:rsidR="00DA2D29">
                                        <w:rPr>
                                          <w:color w:val="DFDCB7" w:themeColor="background2"/>
                                        </w:rPr>
                                        <w:t xml:space="preserve">os </w:t>
                                      </w:r>
                                    </w:ins>
                                    <w:ins w:id="8" w:author="Claudio De Sandra Julaia" w:date="2021-11-09T22:24:00Z">
                                      <w:r>
                                        <w:rPr>
                                          <w:color w:val="DFDCB7" w:themeColor="background2"/>
                                        </w:rPr>
                                        <w:t>Clusters, Janeiro de 2014</w:t>
                                      </w:r>
                                    </w:ins>
                                  </w:p>
                                </w:sdtContent>
                              </w:sdt>
                              <w:p w14:paraId="51EE7B23" w14:textId="69C512BC" w:rsidR="00CE371F" w:rsidRPr="00A65394" w:rsidRDefault="0012172F" w:rsidP="00A65394">
                                <w:pPr>
                                  <w:spacing w:after="0"/>
                                  <w:rPr>
                                    <w:i/>
                                    <w:color w:val="DFDCB7" w:themeColor="background2"/>
                                  </w:rPr>
                                </w:pPr>
                                <w:r>
                                  <w:rPr>
                                    <w:i/>
                                    <w:color w:val="DFDCB7" w:themeColor="background2"/>
                                  </w:rPr>
                                  <w:t xml:space="preserve">(Atualizado em </w:t>
                                </w:r>
                                <w:ins w:id="9" w:author="Claudio De Sandra Julaia" w:date="2021-11-09T22:26:00Z">
                                  <w:r w:rsidR="00DA2D29">
                                    <w:rPr>
                                      <w:i/>
                                      <w:color w:val="DFDCB7" w:themeColor="background2"/>
                                    </w:rPr>
                                    <w:t>J</w:t>
                                  </w:r>
                                </w:ins>
                                <w:del w:id="10" w:author="Claudio De Sandra Julaia" w:date="2021-11-09T22:26:00Z">
                                  <w:r w:rsidDel="00DA2D29">
                                    <w:rPr>
                                      <w:i/>
                                      <w:color w:val="DFDCB7" w:themeColor="background2"/>
                                    </w:rPr>
                                    <w:delText>j</w:delText>
                                  </w:r>
                                </w:del>
                                <w:r>
                                  <w:rPr>
                                    <w:i/>
                                    <w:color w:val="DFDCB7" w:themeColor="background2"/>
                                  </w:rPr>
                                  <w:t>aneiro de 2016</w:t>
                                </w:r>
                                <w:r w:rsidR="00CE371F">
                                  <w:rPr>
                                    <w:i/>
                                    <w:color w:val="DFDCB7" w:themeColor="background2"/>
                                  </w:rPr>
                                  <w:t>)</w:t>
                                </w:r>
                              </w:p>
                              <w:p w14:paraId="44F6CAC7" w14:textId="77777777" w:rsidR="00CE371F" w:rsidRDefault="00CE371F"/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3017A35A" id="Rectangle 16" o:spid="_x0000_s1028" style="position:absolute;left:0;text-align:left;margin-left:0;margin-top:0;width:556.9pt;height:11in;z-index:25165926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" stroked="f" strokeweight="2pt">
                    <v:fill r:id="rId15" o:title="" recolor="t" rotate="t" type="tile"/>
                    <v:imagedata recolortarget="#6d634b [3122]"/>
                    <v:textbox inset="79.2pt,,21.6pt,223.2p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DFDCB7" w:themeColor="background2"/>
                              <w:kern w:val="28"/>
                              <w:sz w:val="108"/>
                              <w:szCs w:val="108"/>
                              <w14:ligatures w14:val="standard"/>
                              <w14:numForm w14:val="oldStyle"/>
                            </w:rPr>
                            <w:alias w:val="Title"/>
                            <w:tag w:val="Title"/>
                            <w:id w:val="-151984466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D465612" w14:textId="08DEA9B1" w:rsidR="00CE371F" w:rsidRDefault="0046240F" w:rsidP="00695A2F">
                              <w:pPr>
                                <w:pStyle w:val="Subtitle"/>
                                <w:spacing w:before="120"/>
                                <w:ind w:right="1285"/>
                                <w:jc w:val="left"/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  <w:t>Monitoria</w:t>
                              </w:r>
                              <w:r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108"/>
                                  <w:szCs w:val="108"/>
                                  <w14:ligatures w14:val="standard"/>
                                  <w14:numForm w14:val="oldStyle"/>
                                </w:rPr>
                                <w:t xml:space="preserve"> de Desempenho da Coordenação do Cluster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DFDCB7" w:themeColor="background2"/>
                            </w:rPr>
                            <w:alias w:val="Subtitle"/>
                            <w:id w:val="-187900658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6E60E93F" w14:textId="2AD4B3DC" w:rsidR="00CE371F" w:rsidRDefault="000D1CA1">
                              <w:pPr>
                                <w:pStyle w:val="Subtitle"/>
                                <w:rPr>
                                  <w:color w:val="DFDCB7" w:themeColor="background2"/>
                                </w:rPr>
                              </w:pPr>
                              <w:del w:id="11" w:author="Claudio De Sandra Julaia" w:date="2021-11-09T22:24:00Z">
                                <w:r w:rsidDel="000D1CA1">
                                  <w:rPr>
                                    <w:color w:val="DFDCB7" w:themeColor="background2"/>
                                  </w:rPr>
                                  <w:delText>Nota de orientação</w:delText>
                                </w:r>
                              </w:del>
                              <w:ins w:id="12" w:author="Claudio De Sandra Julaia" w:date="2021-11-09T22:24:00Z">
                                <w:r>
                                  <w:rPr>
                                    <w:color w:val="DFDCB7" w:themeColor="background2"/>
                                  </w:rPr>
                                  <w:t>Guião</w:t>
                                </w:r>
                                <w:r>
                                  <w:rPr>
                                    <w:color w:val="DFDCB7" w:themeColor="background2"/>
                                  </w:rPr>
                                  <w:t xml:space="preserve"> de orientação</w:t>
                                </w:r>
                              </w:ins>
                            </w:p>
                          </w:sdtContent>
                        </w:sdt>
                        <w:sdt>
                          <w:sdtPr>
                            <w:rPr>
                              <w:color w:val="DFDCB7" w:themeColor="background2"/>
                            </w:rPr>
                            <w:alias w:val="Abstract"/>
                            <w:id w:val="-211187962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14:paraId="16E107A1" w14:textId="5DA2163E" w:rsidR="00CE371F" w:rsidRDefault="000D1CA1" w:rsidP="00A65394">
                              <w:pPr>
                                <w:spacing w:after="0"/>
                                <w:rPr>
                                  <w:color w:val="DFDCB7" w:themeColor="background2"/>
                                </w:rPr>
                              </w:pPr>
                              <w:del w:id="13" w:author="Claudio De Sandra Julaia" w:date="2021-11-09T22:24:00Z">
                                <w:r w:rsidDel="000D1CA1">
                                  <w:rPr>
                                    <w:color w:val="DFDCB7" w:themeColor="background2"/>
                                  </w:rPr>
                                  <w:delText>Grupo de Coordenadores de Clusters Globais, janeiro de 2014</w:delText>
                                </w:r>
                              </w:del>
                              <w:ins w:id="14" w:author="Claudio De Sandra Julaia" w:date="2021-11-09T22:27:00Z">
                                <w:r w:rsidR="00DA2D29">
                                  <w:rPr>
                                    <w:color w:val="DFDCB7" w:themeColor="background2"/>
                                  </w:rPr>
                                  <w:t xml:space="preserve"> </w:t>
                                </w:r>
                                <w:r w:rsidR="001E29C4">
                                  <w:rPr>
                                    <w:color w:val="DFDCB7" w:themeColor="background2"/>
                                  </w:rPr>
                                  <w:t xml:space="preserve">O </w:t>
                                </w:r>
                              </w:ins>
                              <w:ins w:id="15" w:author="Claudio De Sandra Julaia" w:date="2021-11-09T22:24:00Z">
                                <w:r>
                                  <w:rPr>
                                    <w:color w:val="DFDCB7" w:themeColor="background2"/>
                                  </w:rPr>
                                  <w:t xml:space="preserve">Grupo de Coordenadores </w:t>
                                </w:r>
                              </w:ins>
                              <w:ins w:id="16" w:author="Claudio De Sandra Julaia" w:date="2021-11-09T22:26:00Z">
                                <w:r w:rsidR="00DA2D29">
                                  <w:rPr>
                                    <w:color w:val="DFDCB7" w:themeColor="background2"/>
                                  </w:rPr>
                                  <w:t xml:space="preserve">Globais </w:t>
                                </w:r>
                              </w:ins>
                              <w:ins w:id="17" w:author="Claudio De Sandra Julaia" w:date="2021-11-09T22:24:00Z">
                                <w:r>
                                  <w:rPr>
                                    <w:color w:val="DFDCB7" w:themeColor="background2"/>
                                  </w:rPr>
                                  <w:t>d</w:t>
                                </w:r>
                              </w:ins>
                              <w:ins w:id="18" w:author="Claudio De Sandra Julaia" w:date="2021-11-09T22:26:00Z">
                                <w:r w:rsidR="00DA2D29">
                                  <w:rPr>
                                    <w:color w:val="DFDCB7" w:themeColor="background2"/>
                                  </w:rPr>
                                  <w:t xml:space="preserve">os </w:t>
                                </w:r>
                              </w:ins>
                              <w:ins w:id="19" w:author="Claudio De Sandra Julaia" w:date="2021-11-09T22:24:00Z">
                                <w:r>
                                  <w:rPr>
                                    <w:color w:val="DFDCB7" w:themeColor="background2"/>
                                  </w:rPr>
                                  <w:t xml:space="preserve">Clusters, </w:t>
                                </w:r>
                                <w:r>
                                  <w:rPr>
                                    <w:color w:val="DFDCB7" w:themeColor="background2"/>
                                  </w:rPr>
                                  <w:t>J</w:t>
                                </w:r>
                                <w:r>
                                  <w:rPr>
                                    <w:color w:val="DFDCB7" w:themeColor="background2"/>
                                  </w:rPr>
                                  <w:t>aneiro de 2014</w:t>
                                </w:r>
                              </w:ins>
                            </w:p>
                          </w:sdtContent>
                        </w:sdt>
                        <w:p w14:paraId="51EE7B23" w14:textId="69C512BC" w:rsidR="00CE371F" w:rsidRPr="00A65394" w:rsidRDefault="0012172F" w:rsidP="00A65394">
                          <w:pPr>
                            <w:spacing w:after="0"/>
                            <w:rPr>
                              <w:i/>
                              <w:color w:val="DFDCB7" w:themeColor="background2"/>
                            </w:rPr>
                          </w:pPr>
                          <w:r>
                            <w:rPr>
                              <w:i/>
                              <w:color w:val="DFDCB7" w:themeColor="background2"/>
                            </w:rPr>
                            <w:t xml:space="preserve">(Atualizado em </w:t>
                          </w:r>
                          <w:ins w:id="20" w:author="Claudio De Sandra Julaia" w:date="2021-11-09T22:26:00Z">
                            <w:r w:rsidR="00DA2D29">
                              <w:rPr>
                                <w:i/>
                                <w:color w:val="DFDCB7" w:themeColor="background2"/>
                              </w:rPr>
                              <w:t>J</w:t>
                            </w:r>
                          </w:ins>
                          <w:del w:id="21" w:author="Claudio De Sandra Julaia" w:date="2021-11-09T22:26:00Z">
                            <w:r w:rsidDel="00DA2D29">
                              <w:rPr>
                                <w:i/>
                                <w:color w:val="DFDCB7" w:themeColor="background2"/>
                              </w:rPr>
                              <w:delText>j</w:delText>
                            </w:r>
                          </w:del>
                          <w:r>
                            <w:rPr>
                              <w:i/>
                              <w:color w:val="DFDCB7" w:themeColor="background2"/>
                            </w:rPr>
                            <w:t>aneiro de 2016</w:t>
                          </w:r>
                          <w:r w:rsidR="00CE371F">
                            <w:rPr>
                              <w:i/>
                              <w:color w:val="DFDCB7" w:themeColor="background2"/>
                            </w:rPr>
                            <w:t>)</w:t>
                          </w:r>
                        </w:p>
                        <w:p w14:paraId="44F6CAC7" w14:textId="77777777" w:rsidR="00CE371F" w:rsidRDefault="00CE371F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4ACDFEB2" w14:textId="77777777" w:rsidR="00880530" w:rsidRPr="0012172F" w:rsidRDefault="005B01B0" w:rsidP="00BD0C2D">
          <w:pPr>
            <w:shd w:val="clear" w:color="auto" w:fill="FFFFFF" w:themeFill="background1"/>
            <w:spacing w:after="200" w:line="276" w:lineRule="auto"/>
          </w:pPr>
          <w:r w:rsidRPr="0012172F">
            <w:br w:type="page"/>
          </w:r>
        </w:p>
      </w:sdtContent>
    </w:sdt>
    <w:p w14:paraId="5BB0DAAA" w14:textId="77777777" w:rsidR="00357E4D" w:rsidRPr="0012172F" w:rsidRDefault="00357E4D" w:rsidP="00BD0C2D">
      <w:pPr>
        <w:pStyle w:val="TOCHeading"/>
        <w:shd w:val="clear" w:color="auto" w:fill="FFFFFF" w:themeFill="background1"/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2"/>
        </w:rPr>
      </w:pPr>
    </w:p>
    <w:p w14:paraId="2AC18A18" w14:textId="77777777" w:rsidR="00357E4D" w:rsidRPr="0012172F" w:rsidRDefault="0091214F" w:rsidP="000715E9">
      <w:pPr>
        <w:rPr>
          <w:color w:val="675E47"/>
          <w:sz w:val="34"/>
          <w:szCs w:val="34"/>
        </w:rPr>
      </w:pPr>
      <w:r w:rsidRPr="0012172F">
        <w:rPr>
          <w:color w:val="675E47"/>
          <w:sz w:val="34"/>
        </w:rPr>
        <w:t>Glossário</w:t>
      </w:r>
    </w:p>
    <w:p w14:paraId="5DDB887E" w14:textId="77777777" w:rsidR="000715E9" w:rsidRPr="0012172F" w:rsidRDefault="000715E9" w:rsidP="000715E9"/>
    <w:p w14:paraId="4A103871" w14:textId="77777777" w:rsidR="000715E9" w:rsidRPr="0012172F" w:rsidRDefault="000715E9" w:rsidP="004132F4">
      <w:pPr>
        <w:shd w:val="clear" w:color="auto" w:fill="FFFFFF" w:themeFill="background1"/>
        <w:jc w:val="left"/>
      </w:pPr>
      <w:r w:rsidRPr="0012172F">
        <w:t>AAP</w:t>
      </w:r>
      <w:r w:rsidRPr="0012172F">
        <w:tab/>
      </w:r>
      <w:r w:rsidRPr="0012172F">
        <w:tab/>
        <w:t>Accountability to Affected Populations</w:t>
      </w:r>
      <w:r w:rsidRPr="0012172F">
        <w:br/>
      </w:r>
      <w:r w:rsidRPr="0012172F">
        <w:tab/>
      </w:r>
      <w:r w:rsidRPr="0012172F">
        <w:tab/>
        <w:t>(Responsabilidade para com as populações afetadas)</w:t>
      </w:r>
    </w:p>
    <w:p w14:paraId="6B522BC1" w14:textId="1F567E5B" w:rsidR="00357E4D" w:rsidRPr="0012172F" w:rsidRDefault="000715E9" w:rsidP="004132F4">
      <w:pPr>
        <w:shd w:val="clear" w:color="auto" w:fill="FFFFFF" w:themeFill="background1"/>
        <w:jc w:val="left"/>
      </w:pPr>
      <w:r w:rsidRPr="0012172F">
        <w:t>CCPM</w:t>
      </w:r>
      <w:r w:rsidRPr="0012172F">
        <w:tab/>
      </w:r>
      <w:r w:rsidRPr="0012172F">
        <w:tab/>
        <w:t>Cluster Coordination Performance Monitoring</w:t>
      </w:r>
      <w:r w:rsidRPr="0012172F">
        <w:br/>
      </w:r>
      <w:r w:rsidRPr="0012172F">
        <w:tab/>
      </w:r>
      <w:r w:rsidRPr="0012172F">
        <w:tab/>
        <w:t>(</w:t>
      </w:r>
      <w:del w:id="11" w:author="Claudio De Sandra Julaia" w:date="2021-11-09T22:28:00Z">
        <w:r w:rsidRPr="0012172F" w:rsidDel="00EB701B">
          <w:delText>Monitorização</w:delText>
        </w:r>
      </w:del>
      <w:ins w:id="12" w:author="Claudio De Sandra Julaia" w:date="2021-11-09T22:47:00Z">
        <w:r w:rsidR="00126904">
          <w:t>Monitoria</w:t>
        </w:r>
      </w:ins>
      <w:del w:id="13" w:author="Claudio De Sandra Julaia" w:date="2021-11-09T22:28:00Z">
        <w:r w:rsidRPr="0012172F" w:rsidDel="00EB701B">
          <w:delText xml:space="preserve"> </w:delText>
        </w:r>
      </w:del>
      <w:ins w:id="14" w:author="Claudio De Sandra Julaia" w:date="2021-11-09T22:28:00Z">
        <w:r w:rsidR="00EB701B" w:rsidRPr="0012172F">
          <w:t>Monitori</w:t>
        </w:r>
        <w:r w:rsidR="00EB701B">
          <w:t>a</w:t>
        </w:r>
        <w:r w:rsidR="00EB701B" w:rsidRPr="0012172F">
          <w:t xml:space="preserve"> </w:t>
        </w:r>
      </w:ins>
      <w:r w:rsidRPr="0012172F">
        <w:t>de desempenho da coordenação do Cluster)</w:t>
      </w:r>
    </w:p>
    <w:p w14:paraId="4A6569BF" w14:textId="77777777" w:rsidR="00357E4D" w:rsidRPr="0012172F" w:rsidRDefault="000715E9" w:rsidP="004132F4">
      <w:pPr>
        <w:shd w:val="clear" w:color="auto" w:fill="FFFFFF" w:themeFill="background1"/>
        <w:jc w:val="left"/>
      </w:pPr>
      <w:r w:rsidRPr="0012172F">
        <w:t>HC</w:t>
      </w:r>
      <w:r w:rsidRPr="0012172F">
        <w:tab/>
      </w:r>
      <w:r w:rsidRPr="0012172F">
        <w:tab/>
        <w:t>Humanitarian Coordinator</w:t>
      </w:r>
      <w:r w:rsidRPr="0012172F">
        <w:br/>
      </w:r>
      <w:r w:rsidRPr="0012172F">
        <w:tab/>
      </w:r>
      <w:r w:rsidRPr="0012172F">
        <w:tab/>
        <w:t xml:space="preserve">(Coordenador </w:t>
      </w:r>
      <w:r w:rsidR="000444AF">
        <w:t>h</w:t>
      </w:r>
      <w:r w:rsidRPr="0012172F">
        <w:t>umanitário)</w:t>
      </w:r>
    </w:p>
    <w:p w14:paraId="2F96AE1D" w14:textId="77777777" w:rsidR="000715E9" w:rsidRPr="0012172F" w:rsidRDefault="000715E9" w:rsidP="004132F4">
      <w:pPr>
        <w:shd w:val="clear" w:color="auto" w:fill="FFFFFF" w:themeFill="background1"/>
        <w:jc w:val="left"/>
      </w:pPr>
      <w:r w:rsidRPr="0012172F">
        <w:t>HCT</w:t>
      </w:r>
      <w:r w:rsidRPr="0012172F">
        <w:tab/>
      </w:r>
      <w:r w:rsidRPr="0012172F">
        <w:tab/>
        <w:t>Humanitarian Country Team</w:t>
      </w:r>
      <w:r w:rsidRPr="0012172F">
        <w:br/>
      </w:r>
      <w:r w:rsidRPr="0012172F">
        <w:tab/>
      </w:r>
      <w:r w:rsidRPr="0012172F">
        <w:tab/>
        <w:t>(Equipa humanitária nacional)</w:t>
      </w:r>
    </w:p>
    <w:p w14:paraId="42A24D53" w14:textId="77777777" w:rsidR="000715E9" w:rsidRPr="0012172F" w:rsidRDefault="000715E9" w:rsidP="004132F4">
      <w:pPr>
        <w:shd w:val="clear" w:color="auto" w:fill="FFFFFF" w:themeFill="background1"/>
        <w:jc w:val="left"/>
      </w:pPr>
      <w:r w:rsidRPr="0012172F">
        <w:t>ICC</w:t>
      </w:r>
      <w:r w:rsidRPr="0012172F">
        <w:tab/>
      </w:r>
      <w:r w:rsidRPr="0012172F">
        <w:tab/>
        <w:t>Inter-Cluster Coordination</w:t>
      </w:r>
      <w:r w:rsidRPr="0012172F">
        <w:br/>
      </w:r>
      <w:r w:rsidRPr="0012172F">
        <w:tab/>
      </w:r>
      <w:r w:rsidRPr="0012172F">
        <w:tab/>
        <w:t>(Coordenação inter-Clusters)</w:t>
      </w:r>
    </w:p>
    <w:p w14:paraId="677D4B3B" w14:textId="77777777" w:rsidR="000715E9" w:rsidRPr="0012172F" w:rsidRDefault="000715E9" w:rsidP="004132F4">
      <w:pPr>
        <w:shd w:val="clear" w:color="auto" w:fill="FFFFFF" w:themeFill="background1"/>
        <w:jc w:val="left"/>
      </w:pPr>
      <w:r w:rsidRPr="0012172F">
        <w:t>ICCG</w:t>
      </w:r>
      <w:r w:rsidRPr="0012172F">
        <w:tab/>
      </w:r>
      <w:r w:rsidRPr="0012172F">
        <w:tab/>
        <w:t>Inter-Cluster Coordination Group</w:t>
      </w:r>
      <w:r w:rsidRPr="0012172F">
        <w:br/>
      </w:r>
      <w:r w:rsidRPr="0012172F">
        <w:tab/>
      </w:r>
      <w:r w:rsidRPr="0012172F">
        <w:tab/>
        <w:t>(Grupo de Coordenação Inter-Clusters)</w:t>
      </w:r>
    </w:p>
    <w:p w14:paraId="4CBC0DB8" w14:textId="78898FCE" w:rsidR="000715E9" w:rsidRPr="0012172F" w:rsidRDefault="000715E9" w:rsidP="004132F4">
      <w:pPr>
        <w:shd w:val="clear" w:color="auto" w:fill="FFFFFF" w:themeFill="background1"/>
        <w:jc w:val="left"/>
      </w:pPr>
      <w:r w:rsidRPr="0012172F">
        <w:t>RC</w:t>
      </w:r>
      <w:r w:rsidRPr="0012172F">
        <w:tab/>
      </w:r>
      <w:r w:rsidRPr="0012172F">
        <w:tab/>
        <w:t>Resident Coordinator</w:t>
      </w:r>
      <w:r w:rsidRPr="0012172F">
        <w:br/>
      </w:r>
      <w:r w:rsidRPr="0012172F">
        <w:tab/>
      </w:r>
      <w:r w:rsidRPr="0012172F">
        <w:tab/>
        <w:t xml:space="preserve">(Coordenador </w:t>
      </w:r>
      <w:ins w:id="15" w:author="Claudio De Sandra Julaia" w:date="2021-11-09T22:28:00Z">
        <w:r w:rsidR="00EB701B">
          <w:t>R</w:t>
        </w:r>
      </w:ins>
      <w:del w:id="16" w:author="Claudio De Sandra Julaia" w:date="2021-11-09T22:28:00Z">
        <w:r w:rsidRPr="0012172F" w:rsidDel="00EB701B">
          <w:delText>r</w:delText>
        </w:r>
      </w:del>
      <w:r w:rsidRPr="0012172F">
        <w:t xml:space="preserve">esidente) </w:t>
      </w:r>
    </w:p>
    <w:p w14:paraId="65672C46" w14:textId="77777777" w:rsidR="00357E4D" w:rsidRPr="0012172F" w:rsidRDefault="00357E4D" w:rsidP="00BD0C2D">
      <w:pPr>
        <w:shd w:val="clear" w:color="auto" w:fill="FFFFFF" w:themeFill="background1"/>
      </w:pPr>
    </w:p>
    <w:p w14:paraId="421A70DE" w14:textId="77777777" w:rsidR="00357E4D" w:rsidRPr="0012172F" w:rsidRDefault="00357E4D" w:rsidP="00BD0C2D">
      <w:pPr>
        <w:shd w:val="clear" w:color="auto" w:fill="FFFFFF" w:themeFill="background1"/>
      </w:pPr>
    </w:p>
    <w:p w14:paraId="0B68BCA8" w14:textId="77777777" w:rsidR="00357E4D" w:rsidRPr="0012172F" w:rsidRDefault="00357E4D" w:rsidP="00BD0C2D">
      <w:pPr>
        <w:shd w:val="clear" w:color="auto" w:fill="FFFFFF" w:themeFill="background1"/>
      </w:pPr>
    </w:p>
    <w:p w14:paraId="4C1A41DC" w14:textId="77777777" w:rsidR="00357E4D" w:rsidRPr="0012172F" w:rsidRDefault="00357E4D" w:rsidP="00BD0C2D">
      <w:pPr>
        <w:shd w:val="clear" w:color="auto" w:fill="FFFFFF" w:themeFill="background1"/>
      </w:pPr>
    </w:p>
    <w:p w14:paraId="265D840B" w14:textId="77777777" w:rsidR="00357E4D" w:rsidRPr="0012172F" w:rsidRDefault="00357E4D" w:rsidP="00BD0C2D">
      <w:pPr>
        <w:shd w:val="clear" w:color="auto" w:fill="FFFFFF" w:themeFill="background1"/>
      </w:pPr>
    </w:p>
    <w:p w14:paraId="6C9F5BC8" w14:textId="77777777" w:rsidR="00357E4D" w:rsidRPr="0012172F" w:rsidRDefault="00357E4D" w:rsidP="00BD0C2D">
      <w:pPr>
        <w:shd w:val="clear" w:color="auto" w:fill="FFFFFF" w:themeFill="background1"/>
      </w:pPr>
    </w:p>
    <w:p w14:paraId="3890F3EE" w14:textId="77777777" w:rsidR="00357E4D" w:rsidRPr="0012172F" w:rsidRDefault="00357E4D" w:rsidP="00BD0C2D">
      <w:pPr>
        <w:shd w:val="clear" w:color="auto" w:fill="FFFFFF" w:themeFill="background1"/>
      </w:pPr>
    </w:p>
    <w:p w14:paraId="2BEAB712" w14:textId="77777777" w:rsidR="00357E4D" w:rsidRPr="0012172F" w:rsidRDefault="00357E4D" w:rsidP="00BD0C2D">
      <w:pPr>
        <w:shd w:val="clear" w:color="auto" w:fill="FFFFFF" w:themeFill="background1"/>
      </w:pPr>
    </w:p>
    <w:p w14:paraId="667DFD8F" w14:textId="77777777" w:rsidR="00357E4D" w:rsidRPr="0012172F" w:rsidRDefault="00357E4D" w:rsidP="00BD0C2D">
      <w:pPr>
        <w:shd w:val="clear" w:color="auto" w:fill="FFFFFF" w:themeFill="background1"/>
        <w:spacing w:after="200" w:line="276" w:lineRule="auto"/>
      </w:pPr>
    </w:p>
    <w:p w14:paraId="0A7556DB" w14:textId="77777777" w:rsidR="00357E4D" w:rsidRPr="0012172F" w:rsidRDefault="00357E4D" w:rsidP="00BD0C2D">
      <w:pPr>
        <w:shd w:val="clear" w:color="auto" w:fill="FFFFFF" w:themeFill="background1"/>
        <w:spacing w:after="200" w:line="276" w:lineRule="auto"/>
      </w:pPr>
    </w:p>
    <w:p w14:paraId="5291C55B" w14:textId="77777777" w:rsidR="001A3953" w:rsidRPr="0012172F" w:rsidRDefault="001A3953" w:rsidP="00BD0C2D">
      <w:pPr>
        <w:shd w:val="clear" w:color="auto" w:fill="FFFFFF" w:themeFill="background1"/>
        <w:spacing w:after="200" w:line="276" w:lineRule="auto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2"/>
        </w:rPr>
        <w:id w:val="636228796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D4D1DEF" w14:textId="77777777" w:rsidR="00357E4D" w:rsidRPr="0012172F" w:rsidRDefault="00357E4D" w:rsidP="00BD0C2D">
          <w:pPr>
            <w:pStyle w:val="TOCHeading"/>
            <w:shd w:val="clear" w:color="auto" w:fill="FFFFFF" w:themeFill="background1"/>
            <w:rPr>
              <w:color w:val="auto"/>
            </w:rPr>
          </w:pPr>
          <w:r w:rsidRPr="0012172F">
            <w:rPr>
              <w:color w:val="auto"/>
            </w:rPr>
            <w:t>Índice</w:t>
          </w:r>
        </w:p>
        <w:commentRangeStart w:id="17"/>
        <w:p w14:paraId="5282268D" w14:textId="77777777" w:rsidR="002F215C" w:rsidRPr="0012172F" w:rsidRDefault="00357E4D">
          <w:pPr>
            <w:pStyle w:val="TOC1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 w:rsidRPr="0012172F">
            <w:rPr>
              <w:sz w:val="20"/>
            </w:rPr>
            <w:fldChar w:fldCharType="begin"/>
          </w:r>
          <w:r w:rsidRPr="0012172F">
            <w:rPr>
              <w:sz w:val="20"/>
            </w:rPr>
            <w:instrText xml:space="preserve"> TOC \o "1-3" \h \z \u </w:instrText>
          </w:r>
          <w:r w:rsidRPr="0012172F">
            <w:rPr>
              <w:sz w:val="20"/>
            </w:rPr>
            <w:fldChar w:fldCharType="separate"/>
          </w:r>
          <w:hyperlink w:anchor="_Toc85635202" w:history="1">
            <w:r w:rsidR="002F215C" w:rsidRPr="0012172F">
              <w:rPr>
                <w:rStyle w:val="Hyperlink"/>
              </w:rPr>
              <w:t>Introdução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_Toc85635202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3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660DC90F" w14:textId="77777777" w:rsidR="002F215C" w:rsidRPr="0012172F" w:rsidRDefault="001431BA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hyperlink w:anchor="_Toc85635203" w:history="1">
            <w:r w:rsidR="002F215C" w:rsidRPr="0012172F">
              <w:rPr>
                <w:rStyle w:val="Hyperlink"/>
              </w:rPr>
              <w:t>Contexto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_Toc85635203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3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39E73C7C" w14:textId="69F3F04D" w:rsidR="002F215C" w:rsidRPr="0012172F" w:rsidRDefault="00EC3890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"_Toc85635204" </w:instrText>
          </w:r>
          <w:r>
            <w:fldChar w:fldCharType="separate"/>
          </w:r>
          <w:r w:rsidR="002F215C" w:rsidRPr="0012172F">
            <w:rPr>
              <w:rStyle w:val="Hyperlink"/>
            </w:rPr>
            <w:t xml:space="preserve">O que é </w:t>
          </w:r>
          <w:del w:id="18" w:author="Claudio De Sandra Julaia" w:date="2021-11-09T22:28:00Z">
            <w:r w:rsidR="002F215C" w:rsidRPr="0012172F" w:rsidDel="00587E8B">
              <w:rPr>
                <w:rStyle w:val="Hyperlink"/>
              </w:rPr>
              <w:delText xml:space="preserve">a </w:delText>
            </w:r>
          </w:del>
          <w:del w:id="19" w:author="Claudio De Sandra Julaia" w:date="2021-11-09T22:29:00Z">
            <w:r w:rsidR="002F215C" w:rsidRPr="0012172F" w:rsidDel="00587E8B">
              <w:rPr>
                <w:rStyle w:val="Hyperlink"/>
              </w:rPr>
              <w:delText xml:space="preserve">monitorização </w:delText>
            </w:r>
          </w:del>
          <w:ins w:id="20" w:author="Claudio De Sandra Julaia" w:date="2021-11-09T22:29:00Z">
            <w:r w:rsidR="00587E8B" w:rsidRPr="0012172F">
              <w:rPr>
                <w:rStyle w:val="Hyperlink"/>
              </w:rPr>
              <w:t>monitori</w:t>
            </w:r>
            <w:r w:rsidR="00587E8B">
              <w:rPr>
                <w:rStyle w:val="Hyperlink"/>
              </w:rPr>
              <w:t>a</w:t>
            </w:r>
            <w:r w:rsidR="00587E8B" w:rsidRPr="0012172F">
              <w:rPr>
                <w:rStyle w:val="Hyperlink"/>
              </w:rPr>
              <w:t xml:space="preserve"> </w:t>
            </w:r>
          </w:ins>
          <w:r w:rsidR="002F215C" w:rsidRPr="0012172F">
            <w:rPr>
              <w:rStyle w:val="Hyperlink"/>
            </w:rPr>
            <w:t>de desempenho da coordenação do Cluster?</w:t>
          </w:r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_Toc85635204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3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77083A6F" w14:textId="77777777" w:rsidR="002F215C" w:rsidRPr="0012172F" w:rsidRDefault="00EC3890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"_Toc85635205" </w:instrText>
          </w:r>
          <w:r>
            <w:fldChar w:fldCharType="separate"/>
          </w:r>
          <w:r w:rsidR="002F215C" w:rsidRPr="0012172F">
            <w:rPr>
              <w:rStyle w:val="Hyperlink"/>
            </w:rPr>
            <w:t>Porquê monitor</w:t>
          </w:r>
          <w:del w:id="21" w:author="Claudio De Sandra Julaia" w:date="2021-11-09T22:29:00Z">
            <w:r w:rsidR="002F215C" w:rsidRPr="0012172F" w:rsidDel="00587E8B">
              <w:rPr>
                <w:rStyle w:val="Hyperlink"/>
              </w:rPr>
              <w:delText>iz</w:delText>
            </w:r>
          </w:del>
          <w:r w:rsidR="002F215C" w:rsidRPr="0012172F">
            <w:rPr>
              <w:rStyle w:val="Hyperlink"/>
            </w:rPr>
            <w:t>ar o desempenho da coordenação?</w:t>
          </w:r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_Toc85635205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5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11B6A8EA" w14:textId="77777777" w:rsidR="002F215C" w:rsidRPr="0012172F" w:rsidRDefault="001431BA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hyperlink w:anchor="_Toc85635206" w:history="1">
            <w:r w:rsidR="002F215C" w:rsidRPr="0012172F">
              <w:rPr>
                <w:rStyle w:val="Hyperlink"/>
              </w:rPr>
              <w:t>Quando deve ser realizada a CCPM?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_Toc85635206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5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277AE4C3" w14:textId="77777777" w:rsidR="002F215C" w:rsidRPr="0012172F" w:rsidRDefault="001431BA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hyperlink w:anchor="_Toc85635207" w:history="1">
            <w:r w:rsidR="002F215C" w:rsidRPr="0012172F">
              <w:rPr>
                <w:rStyle w:val="Hyperlink"/>
              </w:rPr>
              <w:t>Quem deve participar na CCPM e como é coordenado?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_Toc85635207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5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30A6D8D2" w14:textId="77777777" w:rsidR="002F215C" w:rsidRPr="0012172F" w:rsidRDefault="001431BA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hyperlink w:anchor="_Toc85635208" w:history="1">
            <w:r w:rsidR="002F215C" w:rsidRPr="0012172F">
              <w:rPr>
                <w:rStyle w:val="Hyperlink"/>
              </w:rPr>
              <w:t>Em que nível deve ser implementada a CCPM?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_Toc85635208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6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0BD8AAD0" w14:textId="77777777" w:rsidR="002F215C" w:rsidRPr="0012172F" w:rsidRDefault="001431BA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hyperlink w:anchor="_Toc85635209" w:history="1">
            <w:r w:rsidR="002F215C" w:rsidRPr="0012172F">
              <w:rPr>
                <w:rStyle w:val="Hyperlink"/>
              </w:rPr>
              <w:t>O que envolve a CCPM?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_Toc85635209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6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121D9BB9" w14:textId="77777777" w:rsidR="002F215C" w:rsidRPr="0012172F" w:rsidRDefault="001431BA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hyperlink w:anchor="_Toc85635210" w:history="1">
            <w:r w:rsidR="002F215C" w:rsidRPr="0012172F">
              <w:rPr>
                <w:rStyle w:val="Hyperlink"/>
              </w:rPr>
              <w:t>A CCPM não é…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_Toc85635210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8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14EBB77D" w14:textId="77777777" w:rsidR="002F215C" w:rsidRPr="0012172F" w:rsidRDefault="001431BA">
          <w:pPr>
            <w:pStyle w:val="TOC1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hyperlink w:anchor="_Toc85635211" w:history="1">
            <w:r w:rsidR="002F215C" w:rsidRPr="0012172F">
              <w:rPr>
                <w:rStyle w:val="Hyperlink"/>
              </w:rPr>
              <w:t>Como implementar a CCPM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_Toc85635211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9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31EB017D" w14:textId="02F2752D" w:rsidR="002F215C" w:rsidRPr="0012172F" w:rsidRDefault="00EC3890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"_Toc85635212" </w:instrText>
          </w:r>
          <w:r>
            <w:fldChar w:fldCharType="separate"/>
          </w:r>
          <w:r w:rsidR="002F215C" w:rsidRPr="0012172F">
            <w:rPr>
              <w:rStyle w:val="Hyperlink"/>
            </w:rPr>
            <w:t xml:space="preserve">Etapa I: </w:t>
          </w:r>
          <w:del w:id="22" w:author="Claudio De Sandra Julaia" w:date="2021-11-09T22:32:00Z">
            <w:r w:rsidR="002F215C" w:rsidRPr="0012172F" w:rsidDel="003F43AA">
              <w:rPr>
                <w:rStyle w:val="Hyperlink"/>
              </w:rPr>
              <w:delText xml:space="preserve">Planeamento </w:delText>
            </w:r>
          </w:del>
          <w:ins w:id="23" w:author="Claudio De Sandra Julaia" w:date="2021-11-09T22:32:00Z">
            <w:r w:rsidR="003F43AA" w:rsidRPr="0012172F">
              <w:rPr>
                <w:rStyle w:val="Hyperlink"/>
              </w:rPr>
              <w:t>Plan</w:t>
            </w:r>
            <w:r w:rsidR="003F43AA">
              <w:rPr>
                <w:rStyle w:val="Hyperlink"/>
              </w:rPr>
              <w:t>ificação</w:t>
            </w:r>
            <w:r w:rsidR="003F43AA" w:rsidRPr="0012172F">
              <w:rPr>
                <w:rStyle w:val="Hyperlink"/>
              </w:rPr>
              <w:t xml:space="preserve"> </w:t>
            </w:r>
          </w:ins>
          <w:r w:rsidR="002F215C" w:rsidRPr="0012172F">
            <w:rPr>
              <w:rStyle w:val="Hyperlink"/>
            </w:rPr>
            <w:t>d</w:t>
          </w:r>
          <w:ins w:id="24" w:author="Claudio De Sandra Julaia" w:date="2021-11-09T22:32:00Z">
            <w:r w:rsidR="00926A32">
              <w:rPr>
                <w:rStyle w:val="Hyperlink"/>
              </w:rPr>
              <w:t>a</w:t>
            </w:r>
          </w:ins>
          <w:del w:id="25" w:author="Claudio De Sandra Julaia" w:date="2021-11-09T22:32:00Z">
            <w:r w:rsidR="002F215C" w:rsidRPr="0012172F" w:rsidDel="00926A32">
              <w:rPr>
                <w:rStyle w:val="Hyperlink"/>
              </w:rPr>
              <w:delText>a</w:delText>
            </w:r>
          </w:del>
          <w:r w:rsidR="002F215C" w:rsidRPr="0012172F">
            <w:rPr>
              <w:rStyle w:val="Hyperlink"/>
            </w:rPr>
            <w:t xml:space="preserve"> CCPM</w:t>
          </w:r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_Toc85635212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9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1FA4F267" w14:textId="7DC54408" w:rsidR="002F215C" w:rsidRPr="0012172F" w:rsidRDefault="00EC3890">
          <w:pPr>
            <w:pStyle w:val="TOC3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"_Toc85635213" </w:instrText>
          </w:r>
          <w:r>
            <w:fldChar w:fldCharType="separate"/>
          </w:r>
          <w:ins w:id="26" w:author="Claudio De Sandra Julaia" w:date="2021-11-09T22:38:00Z">
            <w:r w:rsidR="00B50CE8">
              <w:rPr>
                <w:rStyle w:val="Hyperlink"/>
              </w:rPr>
              <w:t>Resultado I</w:t>
            </w:r>
          </w:ins>
          <w:del w:id="27" w:author="Claudio De Sandra Julaia" w:date="2021-11-09T22:38:00Z">
            <w:r w:rsidR="002F215C" w:rsidRPr="0012172F" w:rsidDel="00B50CE8">
              <w:rPr>
                <w:rStyle w:val="Hyperlink"/>
              </w:rPr>
              <w:delText>Produ</w:delText>
            </w:r>
            <w:r w:rsidR="002F215C" w:rsidRPr="0012172F" w:rsidDel="00983CAA">
              <w:rPr>
                <w:rStyle w:val="Hyperlink"/>
              </w:rPr>
              <w:delText>to final I</w:delText>
            </w:r>
          </w:del>
          <w:r w:rsidR="002F215C" w:rsidRPr="0012172F">
            <w:rPr>
              <w:rStyle w:val="Hyperlink"/>
            </w:rPr>
            <w:t>: Decisão sobre o quadro para a implementação da CCPM</w:t>
          </w:r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_Toc85635213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9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15F412AB" w14:textId="77777777" w:rsidR="002F215C" w:rsidRPr="0012172F" w:rsidRDefault="001431BA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hyperlink w:anchor="_Toc85635214" w:history="1">
            <w:r w:rsidR="002F215C" w:rsidRPr="0012172F">
              <w:rPr>
                <w:rStyle w:val="Hyperlink"/>
              </w:rPr>
              <w:t>Etapa II: Inquérito da CCPM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_Toc85635214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9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4F7CD4E8" w14:textId="2298FDF1" w:rsidR="002F215C" w:rsidRPr="0012172F" w:rsidRDefault="00EC3890">
          <w:pPr>
            <w:pStyle w:val="TOC3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"_Toc85635215" </w:instrText>
          </w:r>
          <w:r>
            <w:fldChar w:fldCharType="separate"/>
          </w:r>
          <w:ins w:id="28" w:author="Claudio De Sandra Julaia" w:date="2021-11-09T22:39:00Z">
            <w:r w:rsidR="00DA6F61">
              <w:rPr>
                <w:rStyle w:val="Hyperlink"/>
              </w:rPr>
              <w:t>Resultado</w:t>
            </w:r>
          </w:ins>
          <w:del w:id="29" w:author="Claudio De Sandra Julaia" w:date="2021-11-09T22:39:00Z">
            <w:r w:rsidR="002F215C" w:rsidRPr="0012172F" w:rsidDel="00DA6F61">
              <w:rPr>
                <w:rStyle w:val="Hyperlink"/>
              </w:rPr>
              <w:delText>Produto final</w:delText>
            </w:r>
          </w:del>
          <w:r w:rsidR="002F215C" w:rsidRPr="0012172F">
            <w:rPr>
              <w:rStyle w:val="Hyperlink"/>
            </w:rPr>
            <w:t xml:space="preserve"> II: Relatório Preliminar sobre o Desempenho da Coordenação</w:t>
          </w:r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_Toc85635215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13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03009742" w14:textId="21EFF317" w:rsidR="002F215C" w:rsidRPr="0012172F" w:rsidRDefault="00EC3890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"_Toc85635216" </w:instrText>
          </w:r>
          <w:r>
            <w:fldChar w:fldCharType="separate"/>
          </w:r>
          <w:r w:rsidR="002F215C" w:rsidRPr="0012172F">
            <w:rPr>
              <w:rStyle w:val="Hyperlink"/>
            </w:rPr>
            <w:t>Etapa III: Análise do Cluster e plan</w:t>
          </w:r>
          <w:ins w:id="30" w:author="Claudio De Sandra Julaia" w:date="2021-11-09T22:43:00Z">
            <w:r w:rsidR="007610A1">
              <w:rPr>
                <w:rStyle w:val="Hyperlink"/>
              </w:rPr>
              <w:t>ificação</w:t>
            </w:r>
          </w:ins>
          <w:ins w:id="31" w:author="Claudio De Sandra Julaia" w:date="2021-11-09T22:44:00Z">
            <w:r w:rsidR="007610A1">
              <w:rPr>
                <w:rStyle w:val="Hyperlink"/>
              </w:rPr>
              <w:t xml:space="preserve"> das </w:t>
            </w:r>
          </w:ins>
          <w:del w:id="32" w:author="Claudio De Sandra Julaia" w:date="2021-11-09T22:43:00Z">
            <w:r w:rsidR="002F215C" w:rsidRPr="0012172F" w:rsidDel="007610A1">
              <w:rPr>
                <w:rStyle w:val="Hyperlink"/>
              </w:rPr>
              <w:delText>eamento da aç</w:delText>
            </w:r>
          </w:del>
          <w:ins w:id="33" w:author="Claudio De Sandra Julaia" w:date="2021-11-09T22:43:00Z">
            <w:r w:rsidR="007610A1">
              <w:rPr>
                <w:rStyle w:val="Hyperlink"/>
              </w:rPr>
              <w:t>ões</w:t>
            </w:r>
          </w:ins>
          <w:del w:id="34" w:author="Claudio De Sandra Julaia" w:date="2021-11-09T22:43:00Z">
            <w:r w:rsidR="002F215C" w:rsidRPr="0012172F" w:rsidDel="007610A1">
              <w:rPr>
                <w:rStyle w:val="Hyperlink"/>
              </w:rPr>
              <w:delText>ão</w:delText>
            </w:r>
          </w:del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_Toc85635216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14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48B783B0" w14:textId="21DF8A39" w:rsidR="002F215C" w:rsidRPr="0012172F" w:rsidRDefault="00EC3890">
          <w:pPr>
            <w:pStyle w:val="TOC3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"_Toc85635217" </w:instrText>
          </w:r>
          <w:r>
            <w:fldChar w:fldCharType="separate"/>
          </w:r>
          <w:ins w:id="35" w:author="Claudio De Sandra Julaia" w:date="2021-11-09T22:41:00Z">
            <w:r w:rsidR="006539A5">
              <w:rPr>
                <w:rStyle w:val="Hyperlink"/>
              </w:rPr>
              <w:t>Resultado</w:t>
            </w:r>
          </w:ins>
          <w:del w:id="36" w:author="Claudio De Sandra Julaia" w:date="2021-11-09T22:41:00Z">
            <w:r w:rsidR="002F215C" w:rsidRPr="0012172F" w:rsidDel="006539A5">
              <w:rPr>
                <w:rStyle w:val="Hyperlink"/>
              </w:rPr>
              <w:delText>Produto final</w:delText>
            </w:r>
          </w:del>
          <w:r w:rsidR="002F215C" w:rsidRPr="0012172F">
            <w:rPr>
              <w:rStyle w:val="Hyperlink"/>
            </w:rPr>
            <w:t xml:space="preserve"> III: Relatório Final de Desempenho da Coordenação e Plano de Ação</w:t>
          </w:r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_Toc85635217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16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4343C012" w14:textId="101E18C0" w:rsidR="002F215C" w:rsidRPr="0012172F" w:rsidRDefault="00EC3890">
          <w:pPr>
            <w:pStyle w:val="TOC2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"_Toc85635218" </w:instrText>
          </w:r>
          <w:r>
            <w:fldChar w:fldCharType="separate"/>
          </w:r>
          <w:r w:rsidR="002F215C" w:rsidRPr="0012172F">
            <w:rPr>
              <w:rStyle w:val="Hyperlink"/>
            </w:rPr>
            <w:t>Etapa IV: Seguimento e monitori</w:t>
          </w:r>
          <w:ins w:id="37" w:author="Claudio De Sandra Julaia" w:date="2021-11-09T22:46:00Z">
            <w:r w:rsidR="00126904">
              <w:rPr>
                <w:rStyle w:val="Hyperlink"/>
              </w:rPr>
              <w:t>a</w:t>
            </w:r>
          </w:ins>
          <w:del w:id="38" w:author="Claudio De Sandra Julaia" w:date="2021-11-09T22:45:00Z">
            <w:r w:rsidR="002F215C" w:rsidRPr="0012172F" w:rsidDel="00341F83">
              <w:rPr>
                <w:rStyle w:val="Hyperlink"/>
              </w:rPr>
              <w:delText>zação</w:delText>
            </w:r>
          </w:del>
          <w:r w:rsidR="002F215C" w:rsidRPr="0012172F">
            <w:rPr>
              <w:rStyle w:val="Hyperlink"/>
            </w:rPr>
            <w:t xml:space="preserve"> da implementação dos Planos de Ação</w:t>
          </w:r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_Toc85635218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16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192C47CF" w14:textId="77D10192" w:rsidR="002F215C" w:rsidRPr="0012172F" w:rsidRDefault="00EC3890">
          <w:pPr>
            <w:pStyle w:val="TOC3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"_Toc85635219" </w:instrText>
          </w:r>
          <w:r>
            <w:fldChar w:fldCharType="separate"/>
          </w:r>
          <w:ins w:id="39" w:author="Claudio De Sandra Julaia" w:date="2021-11-09T22:47:00Z">
            <w:r w:rsidR="00C2375C">
              <w:rPr>
                <w:rStyle w:val="Hyperlink"/>
              </w:rPr>
              <w:t>Resultado</w:t>
            </w:r>
          </w:ins>
          <w:del w:id="40" w:author="Claudio De Sandra Julaia" w:date="2021-11-09T22:47:00Z">
            <w:r w:rsidR="002F215C" w:rsidRPr="0012172F" w:rsidDel="00C2375C">
              <w:rPr>
                <w:rStyle w:val="Hyperlink"/>
              </w:rPr>
              <w:delText>Produto fina</w:delText>
            </w:r>
          </w:del>
          <w:r w:rsidR="002F215C" w:rsidRPr="0012172F">
            <w:rPr>
              <w:rStyle w:val="Hyperlink"/>
            </w:rPr>
            <w:t xml:space="preserve">l IV: </w:t>
          </w:r>
          <w:ins w:id="41" w:author="Claudio De Sandra Julaia" w:date="2021-11-09T22:47:00Z">
            <w:r w:rsidR="00C2375C">
              <w:rPr>
                <w:rStyle w:val="Hyperlink"/>
              </w:rPr>
              <w:t>R</w:t>
            </w:r>
          </w:ins>
          <w:del w:id="42" w:author="Claudio De Sandra Julaia" w:date="2021-11-09T22:47:00Z">
            <w:r w:rsidR="002F215C" w:rsidRPr="0012172F" w:rsidDel="00C2375C">
              <w:rPr>
                <w:rStyle w:val="Hyperlink"/>
              </w:rPr>
              <w:delText>r</w:delText>
            </w:r>
          </w:del>
          <w:r w:rsidR="002F215C" w:rsidRPr="0012172F">
            <w:rPr>
              <w:rStyle w:val="Hyperlink"/>
            </w:rPr>
            <w:t>elatórios trimestrais para a equipa humanitária nacional</w:t>
          </w:r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_Toc85635219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17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52CB9ECC" w14:textId="40A22DE5" w:rsidR="002F215C" w:rsidRPr="0012172F" w:rsidRDefault="00EC3890">
          <w:pPr>
            <w:pStyle w:val="TOC1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r>
            <w:fldChar w:fldCharType="begin"/>
          </w:r>
          <w:r>
            <w:instrText xml:space="preserve"> HYPERLINK \l "_Toc85635220" </w:instrText>
          </w:r>
          <w:r>
            <w:fldChar w:fldCharType="separate"/>
          </w:r>
          <w:r w:rsidR="002F215C" w:rsidRPr="0012172F">
            <w:rPr>
              <w:rStyle w:val="Hyperlink"/>
            </w:rPr>
            <w:t xml:space="preserve">Anexo I: Como </w:t>
          </w:r>
          <w:ins w:id="43" w:author="Claudio De Sandra Julaia" w:date="2021-11-09T22:48:00Z">
            <w:r w:rsidR="00C2375C">
              <w:rPr>
                <w:rStyle w:val="Hyperlink"/>
              </w:rPr>
              <w:t xml:space="preserve">os questionários </w:t>
            </w:r>
          </w:ins>
          <w:r w:rsidR="002F215C" w:rsidRPr="0012172F">
            <w:rPr>
              <w:rStyle w:val="Hyperlink"/>
            </w:rPr>
            <w:t xml:space="preserve">serão analisados </w:t>
          </w:r>
          <w:del w:id="44" w:author="Claudio De Sandra Julaia" w:date="2021-11-09T22:48:00Z">
            <w:r w:rsidR="002F215C" w:rsidRPr="0012172F" w:rsidDel="00C2375C">
              <w:rPr>
                <w:rStyle w:val="Hyperlink"/>
              </w:rPr>
              <w:delText>os questionários</w:delText>
            </w:r>
          </w:del>
          <w:r w:rsidR="002F215C" w:rsidRPr="0012172F">
            <w:rPr>
              <w:webHidden/>
            </w:rPr>
            <w:tab/>
          </w:r>
          <w:r w:rsidR="002F215C" w:rsidRPr="0012172F">
            <w:rPr>
              <w:webHidden/>
            </w:rPr>
            <w:fldChar w:fldCharType="begin"/>
          </w:r>
          <w:r w:rsidR="002F215C" w:rsidRPr="0012172F">
            <w:rPr>
              <w:webHidden/>
            </w:rPr>
            <w:instrText xml:space="preserve"> PAGEREF _Toc85635220 \h </w:instrText>
          </w:r>
          <w:r w:rsidR="002F215C" w:rsidRPr="0012172F">
            <w:rPr>
              <w:webHidden/>
            </w:rPr>
          </w:r>
          <w:r w:rsidR="002F215C" w:rsidRPr="0012172F">
            <w:rPr>
              <w:webHidden/>
            </w:rPr>
            <w:fldChar w:fldCharType="separate"/>
          </w:r>
          <w:r w:rsidR="002F215C" w:rsidRPr="0012172F">
            <w:rPr>
              <w:webHidden/>
            </w:rPr>
            <w:t>18</w:t>
          </w:r>
          <w:r w:rsidR="002F215C" w:rsidRPr="0012172F">
            <w:rPr>
              <w:webHidden/>
            </w:rPr>
            <w:fldChar w:fldCharType="end"/>
          </w:r>
          <w:r>
            <w:fldChar w:fldCharType="end"/>
          </w:r>
        </w:p>
        <w:p w14:paraId="6897E6B4" w14:textId="77777777" w:rsidR="002F215C" w:rsidRPr="0012172F" w:rsidRDefault="001431BA">
          <w:pPr>
            <w:pStyle w:val="TOC1"/>
            <w:tabs>
              <w:tab w:val="right" w:leader="dot" w:pos="8270"/>
            </w:tabs>
            <w:rPr>
              <w:rFonts w:eastAsiaTheme="minorEastAsia"/>
              <w:sz w:val="22"/>
              <w:lang w:eastAsia="pt-PT"/>
            </w:rPr>
          </w:pPr>
          <w:hyperlink w:anchor="_Toc85635221" w:history="1">
            <w:r w:rsidR="002F215C" w:rsidRPr="0012172F">
              <w:rPr>
                <w:rStyle w:val="Hyperlink"/>
              </w:rPr>
              <w:t>Anexo II: Relatório Final de Desempenho da Coordenação do Cluster (Modelo)</w:t>
            </w:r>
            <w:r w:rsidR="002F215C" w:rsidRPr="0012172F">
              <w:rPr>
                <w:webHidden/>
              </w:rPr>
              <w:tab/>
            </w:r>
            <w:r w:rsidR="002F215C" w:rsidRPr="0012172F">
              <w:rPr>
                <w:webHidden/>
              </w:rPr>
              <w:fldChar w:fldCharType="begin"/>
            </w:r>
            <w:r w:rsidR="002F215C" w:rsidRPr="0012172F">
              <w:rPr>
                <w:webHidden/>
              </w:rPr>
              <w:instrText xml:space="preserve"> PAGEREF _Toc85635221 \h </w:instrText>
            </w:r>
            <w:r w:rsidR="002F215C" w:rsidRPr="0012172F">
              <w:rPr>
                <w:webHidden/>
              </w:rPr>
            </w:r>
            <w:r w:rsidR="002F215C" w:rsidRPr="0012172F">
              <w:rPr>
                <w:webHidden/>
              </w:rPr>
              <w:fldChar w:fldCharType="separate"/>
            </w:r>
            <w:r w:rsidR="002F215C" w:rsidRPr="0012172F">
              <w:rPr>
                <w:webHidden/>
              </w:rPr>
              <w:t>21</w:t>
            </w:r>
            <w:r w:rsidR="002F215C" w:rsidRPr="0012172F">
              <w:rPr>
                <w:webHidden/>
              </w:rPr>
              <w:fldChar w:fldCharType="end"/>
            </w:r>
          </w:hyperlink>
        </w:p>
        <w:p w14:paraId="267A6521" w14:textId="77777777" w:rsidR="00357E4D" w:rsidRPr="0012172F" w:rsidRDefault="00357E4D" w:rsidP="00BD0C2D">
          <w:pPr>
            <w:shd w:val="clear" w:color="auto" w:fill="FFFFFF" w:themeFill="background1"/>
            <w:rPr>
              <w:sz w:val="20"/>
            </w:rPr>
          </w:pPr>
          <w:r w:rsidRPr="0012172F">
            <w:rPr>
              <w:b/>
              <w:sz w:val="20"/>
            </w:rPr>
            <w:fldChar w:fldCharType="end"/>
          </w:r>
          <w:commentRangeEnd w:id="17"/>
          <w:r w:rsidR="005B354E">
            <w:rPr>
              <w:rStyle w:val="CommentReference"/>
            </w:rPr>
            <w:commentReference w:id="17"/>
          </w:r>
        </w:p>
      </w:sdtContent>
    </w:sdt>
    <w:p w14:paraId="40865F61" w14:textId="77777777" w:rsidR="00A65394" w:rsidRPr="0012172F" w:rsidRDefault="00A65394">
      <w:pPr>
        <w:spacing w:after="200" w:line="276" w:lineRule="auto"/>
        <w:jc w:val="left"/>
      </w:pPr>
    </w:p>
    <w:p w14:paraId="7E05F582" w14:textId="77777777" w:rsidR="00A65394" w:rsidRPr="0012172F" w:rsidRDefault="00A65394">
      <w:pPr>
        <w:spacing w:after="200" w:line="276" w:lineRule="auto"/>
        <w:jc w:val="left"/>
      </w:pPr>
    </w:p>
    <w:p w14:paraId="45A8844C" w14:textId="77777777" w:rsidR="00A65394" w:rsidRPr="0012172F" w:rsidRDefault="00A65394">
      <w:pPr>
        <w:spacing w:after="200" w:line="276" w:lineRule="auto"/>
        <w:jc w:val="left"/>
      </w:pPr>
    </w:p>
    <w:p w14:paraId="6CE82C0D" w14:textId="0C5DA408" w:rsidR="00684E7B" w:rsidRPr="0012172F" w:rsidRDefault="00A65394" w:rsidP="00A822E1">
      <w:pPr>
        <w:spacing w:after="200" w:line="276" w:lineRule="auto"/>
        <w:rPr>
          <w:rFonts w:ascii="Arial" w:eastAsiaTheme="majorEastAsia" w:hAnsi="Arial" w:cstheme="majorBidi"/>
          <w:bCs/>
          <w:i/>
          <w:color w:val="675E47" w:themeColor="text2"/>
          <w:sz w:val="34"/>
          <w:szCs w:val="28"/>
          <w14:numForm w14:val="oldStyle"/>
        </w:rPr>
      </w:pPr>
      <w:r w:rsidRPr="0012172F">
        <w:rPr>
          <w:b/>
          <w:i/>
          <w:sz w:val="20"/>
        </w:rPr>
        <w:lastRenderedPageBreak/>
        <w:t>*Notas sobre atualizações editoriais:</w:t>
      </w:r>
      <w:r w:rsidRPr="0012172F">
        <w:rPr>
          <w:i/>
          <w:sz w:val="20"/>
        </w:rPr>
        <w:t xml:space="preserve"> </w:t>
      </w:r>
      <w:del w:id="45" w:author="Claudio De Sandra Julaia" w:date="2021-11-09T22:49:00Z">
        <w:r w:rsidRPr="0012172F" w:rsidDel="008006D6">
          <w:rPr>
            <w:i/>
            <w:sz w:val="20"/>
          </w:rPr>
          <w:delText>o texto</w:delText>
        </w:r>
      </w:del>
      <w:ins w:id="46" w:author="Claudio De Sandra Julaia" w:date="2021-11-09T22:49:00Z">
        <w:r w:rsidR="008006D6">
          <w:rPr>
            <w:i/>
            <w:sz w:val="20"/>
          </w:rPr>
          <w:t>a linguagem</w:t>
        </w:r>
      </w:ins>
      <w:r w:rsidRPr="0012172F">
        <w:rPr>
          <w:i/>
          <w:sz w:val="20"/>
        </w:rPr>
        <w:t xml:space="preserve"> das funções principais foi alinhad</w:t>
      </w:r>
      <w:ins w:id="47" w:author="Claudio De Sandra Julaia" w:date="2021-11-09T22:50:00Z">
        <w:r w:rsidR="005132E1">
          <w:rPr>
            <w:i/>
            <w:sz w:val="20"/>
          </w:rPr>
          <w:t>a</w:t>
        </w:r>
      </w:ins>
      <w:del w:id="48" w:author="Claudio De Sandra Julaia" w:date="2021-11-09T22:50:00Z">
        <w:r w:rsidRPr="0012172F" w:rsidDel="005132E1">
          <w:rPr>
            <w:i/>
            <w:sz w:val="20"/>
          </w:rPr>
          <w:delText>o</w:delText>
        </w:r>
      </w:del>
      <w:r w:rsidRPr="0012172F">
        <w:rPr>
          <w:i/>
          <w:sz w:val="20"/>
        </w:rPr>
        <w:t xml:space="preserve"> com a revisão de 2015 d</w:t>
      </w:r>
      <w:r w:rsidR="007B65EC">
        <w:rPr>
          <w:i/>
          <w:sz w:val="20"/>
        </w:rPr>
        <w:t>o</w:t>
      </w:r>
      <w:r w:rsidRPr="0012172F">
        <w:rPr>
          <w:i/>
          <w:sz w:val="20"/>
        </w:rPr>
        <w:t xml:space="preserve"> “Módulo de Referência para a Coordenação do Cluster ao Nível Nacional”; o método de cálculo das pontuações de resultados mantém-se igual, mas a linguagem foi atualizada para eliminar ambiguidades. </w:t>
      </w:r>
      <w:r w:rsidRPr="0012172F">
        <w:rPr>
          <w:i/>
        </w:rPr>
        <w:br w:type="page"/>
      </w:r>
    </w:p>
    <w:p w14:paraId="21EEE3C3" w14:textId="77777777" w:rsidR="00357E4D" w:rsidRPr="0012172F" w:rsidRDefault="00357E4D" w:rsidP="00590ED0">
      <w:pPr>
        <w:pStyle w:val="Heading1"/>
      </w:pPr>
      <w:bookmarkStart w:id="49" w:name="_Toc85635202"/>
      <w:r w:rsidRPr="0012172F">
        <w:lastRenderedPageBreak/>
        <w:t>Introdução</w:t>
      </w:r>
      <w:bookmarkEnd w:id="49"/>
      <w:r w:rsidRPr="0012172F">
        <w:t xml:space="preserve"> </w:t>
      </w:r>
    </w:p>
    <w:p w14:paraId="64A47F30" w14:textId="77777777" w:rsidR="00357E4D" w:rsidRPr="0012172F" w:rsidRDefault="00357E4D" w:rsidP="00590ED0">
      <w:pPr>
        <w:pStyle w:val="Heading2"/>
      </w:pPr>
      <w:bookmarkStart w:id="50" w:name="_Toc85635203"/>
      <w:r w:rsidRPr="0012172F">
        <w:t>Contexto</w:t>
      </w:r>
      <w:bookmarkEnd w:id="50"/>
    </w:p>
    <w:p w14:paraId="15B03BFE" w14:textId="532773CF" w:rsidR="00357E4D" w:rsidRPr="0012172F" w:rsidRDefault="00357E4D" w:rsidP="00590ED0">
      <w:pPr>
        <w:pStyle w:val="Heading4"/>
        <w:rPr>
          <w:rStyle w:val="IntenseEmphasis"/>
          <w:b w:val="0"/>
          <w:bCs/>
          <w:i/>
          <w:iCs/>
        </w:rPr>
      </w:pPr>
      <w:r w:rsidRPr="0012172F">
        <w:t xml:space="preserve">A Agenda </w:t>
      </w:r>
      <w:del w:id="51" w:author="Claudio De Sandra Julaia" w:date="2021-11-09T22:51:00Z">
        <w:r w:rsidRPr="0012172F" w:rsidDel="0072553D">
          <w:delText xml:space="preserve">Transformadora </w:delText>
        </w:r>
      </w:del>
      <w:ins w:id="52" w:author="Claudio De Sandra Julaia" w:date="2021-11-09T22:51:00Z">
        <w:r w:rsidR="0072553D" w:rsidRPr="0012172F">
          <w:t>Transforma</w:t>
        </w:r>
        <w:r w:rsidR="0072553D">
          <w:t>tiva</w:t>
        </w:r>
        <w:r w:rsidR="0072553D" w:rsidRPr="0012172F">
          <w:t xml:space="preserve"> </w:t>
        </w:r>
      </w:ins>
    </w:p>
    <w:p w14:paraId="24FA33CD" w14:textId="0ECA7D65" w:rsidR="00357E4D" w:rsidRPr="0012172F" w:rsidRDefault="00357E4D" w:rsidP="00BD0C2D">
      <w:pPr>
        <w:shd w:val="clear" w:color="auto" w:fill="FFFFFF" w:themeFill="background1"/>
      </w:pPr>
      <w:r w:rsidRPr="0012172F">
        <w:t xml:space="preserve">Na Agenda </w:t>
      </w:r>
      <w:del w:id="53" w:author="Claudio De Sandra Julaia" w:date="2021-11-09T22:52:00Z">
        <w:r w:rsidRPr="0012172F" w:rsidDel="007D7D6F">
          <w:delText xml:space="preserve">Transformadora </w:delText>
        </w:r>
      </w:del>
      <w:ins w:id="54" w:author="Claudio De Sandra Julaia" w:date="2021-11-09T22:52:00Z">
        <w:r w:rsidR="007D7D6F" w:rsidRPr="0012172F">
          <w:t>Transforma</w:t>
        </w:r>
        <w:r w:rsidR="007D7D6F">
          <w:t xml:space="preserve">tiva </w:t>
        </w:r>
      </w:ins>
      <w:r w:rsidRPr="0012172F">
        <w:t>(2012), os dirigentes do IASC concordaram que “é necessário reafirmar e recuperar a finalidade original dos Clusters, voltando a centrá-los na análise de lacunas</w:t>
      </w:r>
      <w:ins w:id="55" w:author="Claudio De Sandra Julaia" w:date="2021-11-09T22:55:00Z">
        <w:r w:rsidR="00A03932" w:rsidRPr="00A03932">
          <w:t xml:space="preserve"> </w:t>
        </w:r>
        <w:r w:rsidR="00A03932">
          <w:t>a nível estratégico e operacional</w:t>
        </w:r>
      </w:ins>
      <w:r w:rsidRPr="0012172F">
        <w:t xml:space="preserve">, </w:t>
      </w:r>
      <w:del w:id="56" w:author="Claudio De Sandra Julaia" w:date="2021-11-09T22:54:00Z">
        <w:r w:rsidRPr="0012172F" w:rsidDel="00F2656C">
          <w:delText>no planeamento</w:delText>
        </w:r>
      </w:del>
      <w:ins w:id="57" w:author="Claudio De Sandra Julaia" w:date="2021-11-09T22:54:00Z">
        <w:r w:rsidR="00F2656C">
          <w:t>planificação</w:t>
        </w:r>
      </w:ins>
      <w:r w:rsidRPr="0012172F">
        <w:t>,</w:t>
      </w:r>
      <w:del w:id="58" w:author="Claudio De Sandra Julaia" w:date="2021-11-09T22:54:00Z">
        <w:r w:rsidRPr="0012172F" w:rsidDel="008A67DE">
          <w:delText xml:space="preserve"> na</w:delText>
        </w:r>
      </w:del>
      <w:r w:rsidRPr="0012172F">
        <w:t xml:space="preserve"> avaliação e nos resultados</w:t>
      </w:r>
      <w:del w:id="59" w:author="Claudio De Sandra Julaia" w:date="2021-11-09T22:56:00Z">
        <w:r w:rsidRPr="0012172F" w:rsidDel="00AA299D">
          <w:delText xml:space="preserve"> de natureza estratégica e operacional</w:delText>
        </w:r>
      </w:del>
      <w:r w:rsidRPr="0012172F">
        <w:t xml:space="preserve">”. </w:t>
      </w:r>
      <w:del w:id="60" w:author="Claudio De Sandra Julaia" w:date="2021-11-10T23:27:00Z">
        <w:r w:rsidRPr="0012172F" w:rsidDel="00324BE8">
          <w:delText>Em termos nacionais</w:delText>
        </w:r>
      </w:del>
      <w:ins w:id="61" w:author="Claudio De Sandra Julaia" w:date="2021-11-10T23:27:00Z">
        <w:r w:rsidR="00324BE8">
          <w:t>A</w:t>
        </w:r>
        <w:r w:rsidR="000A14B9">
          <w:t xml:space="preserve"> nível nacional</w:t>
        </w:r>
      </w:ins>
      <w:r w:rsidRPr="0012172F">
        <w:t xml:space="preserve">, as atenções devem centrar-se no reforço da resposta por meio de coordenação, parcerias e responsabilidade para com as populações afetadas. </w:t>
      </w:r>
    </w:p>
    <w:p w14:paraId="2DA1FF9D" w14:textId="77777777" w:rsidR="00357E4D" w:rsidRPr="0012172F" w:rsidRDefault="00357E4D" w:rsidP="00590ED0">
      <w:pPr>
        <w:pStyle w:val="Heading4"/>
      </w:pPr>
      <w:r w:rsidRPr="0012172F">
        <w:t>Subgrupo de Trabalho do IASC para a Abordagem por Clusters</w:t>
      </w:r>
    </w:p>
    <w:p w14:paraId="3AD7F018" w14:textId="37F08F22" w:rsidR="003C4742" w:rsidRPr="0012172F" w:rsidRDefault="00357E4D" w:rsidP="00BD0C2D">
      <w:pPr>
        <w:shd w:val="clear" w:color="auto" w:fill="FFFFFF" w:themeFill="background1"/>
      </w:pPr>
      <w:r w:rsidRPr="0012172F">
        <w:t xml:space="preserve">A Agenda </w:t>
      </w:r>
      <w:del w:id="62" w:author="Claudio De Sandra Julaia" w:date="2021-11-10T23:29:00Z">
        <w:r w:rsidRPr="0012172F" w:rsidDel="00B7128F">
          <w:delText xml:space="preserve">Transformadora </w:delText>
        </w:r>
      </w:del>
      <w:ins w:id="63" w:author="Claudio De Sandra Julaia" w:date="2021-11-10T23:29:00Z">
        <w:r w:rsidR="00B7128F">
          <w:t>T</w:t>
        </w:r>
      </w:ins>
      <w:ins w:id="64" w:author="Claudio De Sandra Julaia" w:date="2021-11-10T23:30:00Z">
        <w:r w:rsidR="00BD1826">
          <w:t>ransformativa</w:t>
        </w:r>
      </w:ins>
      <w:ins w:id="65" w:author="Claudio De Sandra Julaia" w:date="2021-11-10T23:29:00Z">
        <w:r w:rsidR="00B7128F" w:rsidRPr="0012172F">
          <w:t xml:space="preserve"> </w:t>
        </w:r>
      </w:ins>
      <w:r w:rsidRPr="0012172F">
        <w:t>solicitou ao Subgrupo de Trabalho do IASC para a Abordagem por Clusters que anali</w:t>
      </w:r>
      <w:ins w:id="66" w:author="Claudio De Sandra Julaia" w:date="2021-11-10T23:31:00Z">
        <w:r w:rsidR="00BD1826">
          <w:t>z</w:t>
        </w:r>
      </w:ins>
      <w:del w:id="67" w:author="Claudio De Sandra Julaia" w:date="2021-11-10T23:31:00Z">
        <w:r w:rsidRPr="0012172F" w:rsidDel="00BD1826">
          <w:delText>s</w:delText>
        </w:r>
      </w:del>
      <w:r w:rsidRPr="0012172F">
        <w:t xml:space="preserve">asse </w:t>
      </w:r>
      <w:del w:id="68" w:author="Claudio De Sandra Julaia" w:date="2021-11-10T23:33:00Z">
        <w:r w:rsidRPr="0012172F" w:rsidDel="00E26925">
          <w:delText>a orientação</w:delText>
        </w:r>
      </w:del>
      <w:ins w:id="69" w:author="Claudio De Sandra Julaia" w:date="2021-11-10T23:33:00Z">
        <w:r w:rsidR="00E26925">
          <w:t xml:space="preserve">o </w:t>
        </w:r>
        <w:r w:rsidR="00A5726D">
          <w:t>guião</w:t>
        </w:r>
      </w:ins>
      <w:r w:rsidRPr="0012172F">
        <w:t xml:space="preserve"> sobre Clusters e </w:t>
      </w:r>
      <w:del w:id="70" w:author="Claudio De Sandra Julaia" w:date="2021-11-10T23:33:00Z">
        <w:r w:rsidRPr="0012172F" w:rsidDel="00A5726D">
          <w:delText xml:space="preserve">ponderasse </w:delText>
        </w:r>
      </w:del>
      <w:ins w:id="71" w:author="Claudio De Sandra Julaia" w:date="2021-11-10T23:33:00Z">
        <w:r w:rsidR="00A5726D">
          <w:t>conside</w:t>
        </w:r>
        <w:r w:rsidR="00A5726D" w:rsidRPr="0012172F">
          <w:t xml:space="preserve">rasse </w:t>
        </w:r>
      </w:ins>
      <w:r w:rsidRPr="0012172F">
        <w:t xml:space="preserve">formas de </w:t>
      </w:r>
      <w:del w:id="72" w:author="Claudio De Sandra Julaia" w:date="2021-11-10T23:31:00Z">
        <w:r w:rsidRPr="0012172F" w:rsidDel="00BD1826">
          <w:delText xml:space="preserve">monitorizar </w:delText>
        </w:r>
      </w:del>
      <w:ins w:id="73" w:author="Claudio De Sandra Julaia" w:date="2021-11-10T23:31:00Z">
        <w:r w:rsidR="00BD1826" w:rsidRPr="0012172F">
          <w:t>monitor</w:t>
        </w:r>
        <w:r w:rsidR="00BD1826">
          <w:t>ar</w:t>
        </w:r>
        <w:r w:rsidR="00BD1826" w:rsidRPr="0012172F">
          <w:t xml:space="preserve"> </w:t>
        </w:r>
      </w:ins>
      <w:r w:rsidRPr="0012172F">
        <w:t>o desempenho da coordenação de Clusters ao nível nacional.</w:t>
      </w:r>
      <w:r w:rsidRPr="0012172F">
        <w:rPr>
          <w:rStyle w:val="FootnoteReference"/>
        </w:rPr>
        <w:footnoteReference w:id="1"/>
      </w:r>
      <w:r w:rsidRPr="0012172F">
        <w:t xml:space="preserve"> </w:t>
      </w:r>
    </w:p>
    <w:p w14:paraId="0A599973" w14:textId="199707BE" w:rsidR="00357E4D" w:rsidRPr="0012172F" w:rsidRDefault="00357E4D" w:rsidP="00BD0C2D">
      <w:pPr>
        <w:shd w:val="clear" w:color="auto" w:fill="FFFFFF" w:themeFill="background1"/>
        <w:rPr>
          <w:rStyle w:val="IntenseEmphasis"/>
          <w:rFonts w:eastAsiaTheme="majorEastAsia" w:cstheme="majorBidi"/>
          <w:b w:val="0"/>
          <w:iCs w:val="0"/>
          <w:color w:val="auto"/>
          <w:sz w:val="24"/>
        </w:rPr>
      </w:pPr>
      <w:r w:rsidRPr="0012172F">
        <w:t xml:space="preserve">O processo e o formato </w:t>
      </w:r>
      <w:del w:id="74" w:author="Claudio De Sandra Julaia" w:date="2021-11-10T23:34:00Z">
        <w:r w:rsidRPr="0012172F" w:rsidDel="007419E2">
          <w:delText xml:space="preserve">de </w:delText>
        </w:r>
        <w:r w:rsidRPr="0012172F" w:rsidDel="001E6ED7">
          <w:delText xml:space="preserve">relato </w:delText>
        </w:r>
      </w:del>
      <w:r w:rsidRPr="0012172F">
        <w:t>final</w:t>
      </w:r>
      <w:ins w:id="75" w:author="Claudio De Sandra Julaia" w:date="2021-11-10T23:34:00Z">
        <w:r w:rsidR="007419E2">
          <w:t xml:space="preserve"> para reportar</w:t>
        </w:r>
      </w:ins>
      <w:r w:rsidRPr="0012172F">
        <w:t xml:space="preserve"> </w:t>
      </w:r>
      <w:del w:id="76" w:author="Claudio De Sandra Julaia" w:date="2021-11-10T23:34:00Z">
        <w:r w:rsidRPr="0012172F" w:rsidDel="007419E2">
          <w:delText>d</w:delText>
        </w:r>
      </w:del>
      <w:r w:rsidRPr="0012172F">
        <w:t xml:space="preserve">a </w:t>
      </w:r>
      <w:del w:id="77" w:author="Claudio De Sandra Julaia" w:date="2021-11-09T22:47:00Z">
        <w:r w:rsidRPr="0012172F" w:rsidDel="00126904">
          <w:delText>monitorização</w:delText>
        </w:r>
      </w:del>
      <w:ins w:id="78" w:author="Claudio De Sandra Julaia" w:date="2021-11-09T22:47:00Z">
        <w:r w:rsidR="00126904">
          <w:t>monitoria</w:t>
        </w:r>
      </w:ins>
      <w:r w:rsidRPr="0012172F">
        <w:t xml:space="preserve"> de desempenho da coordenação do Cluster (CCPM na sigla em inglês) foram aprovados pelo Grupo de Trabalho do IASC em </w:t>
      </w:r>
      <w:del w:id="79" w:author="Claudio De Sandra Julaia" w:date="2021-11-10T23:35:00Z">
        <w:r w:rsidRPr="0012172F" w:rsidDel="00F72518">
          <w:delText xml:space="preserve">agosto </w:delText>
        </w:r>
      </w:del>
      <w:ins w:id="80" w:author="Claudio De Sandra Julaia" w:date="2021-11-10T23:35:00Z">
        <w:r w:rsidR="00F72518">
          <w:t>A</w:t>
        </w:r>
        <w:r w:rsidR="00F72518" w:rsidRPr="0012172F">
          <w:t xml:space="preserve">gosto </w:t>
        </w:r>
      </w:ins>
      <w:r w:rsidRPr="0012172F">
        <w:t>de 2012.</w:t>
      </w:r>
    </w:p>
    <w:p w14:paraId="2A607F29" w14:textId="680254EA" w:rsidR="00357E4D" w:rsidRPr="0012172F" w:rsidRDefault="00357E4D" w:rsidP="00590ED0">
      <w:pPr>
        <w:pStyle w:val="Heading2"/>
      </w:pPr>
      <w:bookmarkStart w:id="81" w:name="_Toc85635204"/>
      <w:r w:rsidRPr="0012172F">
        <w:t xml:space="preserve">O que é a </w:t>
      </w:r>
      <w:del w:id="82" w:author="Claudio De Sandra Julaia" w:date="2021-11-09T22:47:00Z">
        <w:r w:rsidRPr="0012172F" w:rsidDel="00126904">
          <w:delText>monitorização</w:delText>
        </w:r>
      </w:del>
      <w:ins w:id="83" w:author="Claudio De Sandra Julaia" w:date="2021-11-09T22:47:00Z">
        <w:r w:rsidR="00126904">
          <w:t>monitoria</w:t>
        </w:r>
      </w:ins>
      <w:r w:rsidRPr="0012172F">
        <w:t xml:space="preserve"> de desempenho da coordenação do Cluster?</w:t>
      </w:r>
      <w:bookmarkEnd w:id="81"/>
    </w:p>
    <w:p w14:paraId="52FB0C14" w14:textId="26649F79" w:rsidR="00EA3333" w:rsidRPr="0012172F" w:rsidRDefault="00BB36BD" w:rsidP="00BD0C2D">
      <w:pPr>
        <w:shd w:val="clear" w:color="auto" w:fill="FFFFFF" w:themeFill="background1"/>
      </w:pPr>
      <w:r w:rsidRPr="0012172F">
        <w:t xml:space="preserve">A </w:t>
      </w:r>
      <w:del w:id="84" w:author="Claudio De Sandra Julaia" w:date="2021-11-09T22:47:00Z">
        <w:r w:rsidRPr="0012172F" w:rsidDel="00126904">
          <w:delText>monitorização</w:delText>
        </w:r>
      </w:del>
      <w:ins w:id="85" w:author="Claudio De Sandra Julaia" w:date="2021-11-09T22:47:00Z">
        <w:r w:rsidR="00126904">
          <w:t>monitoria</w:t>
        </w:r>
      </w:ins>
      <w:r w:rsidRPr="0012172F">
        <w:t xml:space="preserve"> de desempenho da coordenação do Cluster (CCPM) ocorre quando um Cluster avalia o desempenho da sua coordenação em função de: </w:t>
      </w:r>
    </w:p>
    <w:p w14:paraId="040B4059" w14:textId="77777777" w:rsidR="00EA3333" w:rsidRPr="0012172F" w:rsidRDefault="006D798B" w:rsidP="001944DE">
      <w:pPr>
        <w:pStyle w:val="ListParagraph"/>
        <w:numPr>
          <w:ilvl w:val="0"/>
          <w:numId w:val="14"/>
        </w:numPr>
        <w:shd w:val="clear" w:color="auto" w:fill="FFFFFF" w:themeFill="background1"/>
        <w:spacing w:after="120"/>
      </w:pPr>
      <w:r>
        <w:t>S</w:t>
      </w:r>
      <w:r w:rsidR="00D92858" w:rsidRPr="0012172F">
        <w:t>eis funções principais do Cluster estabelecidas no “Módulo de Referência para a Coordenação do Cluster ao Nível Nacional”;</w:t>
      </w:r>
      <w:r w:rsidR="00876D9F" w:rsidRPr="0012172F">
        <w:rPr>
          <w:rStyle w:val="FootnoteReference"/>
          <w:color w:val="auto"/>
        </w:rPr>
        <w:footnoteReference w:id="2"/>
      </w:r>
      <w:r w:rsidR="00D92858" w:rsidRPr="0012172F">
        <w:t xml:space="preserve"> e </w:t>
      </w:r>
    </w:p>
    <w:p w14:paraId="0C3D39AD" w14:textId="77777777" w:rsidR="00EA3333" w:rsidRPr="0012172F" w:rsidRDefault="00D92858" w:rsidP="001944DE">
      <w:pPr>
        <w:pStyle w:val="ListParagraph"/>
        <w:numPr>
          <w:ilvl w:val="0"/>
          <w:numId w:val="14"/>
        </w:numPr>
        <w:shd w:val="clear" w:color="auto" w:fill="FFFFFF" w:themeFill="background1"/>
        <w:spacing w:after="120"/>
      </w:pPr>
      <w:r w:rsidRPr="0012172F">
        <w:t xml:space="preserve">Responsabilidade para com as populações afetadas. </w:t>
      </w:r>
    </w:p>
    <w:p w14:paraId="23DA5B8B" w14:textId="77777777" w:rsidR="00EA3333" w:rsidRPr="0012172F" w:rsidRDefault="00EA3333" w:rsidP="00BD0C2D">
      <w:pPr>
        <w:shd w:val="clear" w:color="auto" w:fill="FFFFFF" w:themeFill="background1"/>
        <w:spacing w:after="120"/>
        <w:rPr>
          <w:sz w:val="6"/>
        </w:rPr>
      </w:pPr>
    </w:p>
    <w:p w14:paraId="0AF6B818" w14:textId="77777777" w:rsidR="00357E4D" w:rsidRPr="0012172F" w:rsidRDefault="00773F46" w:rsidP="00BD0C2D">
      <w:pPr>
        <w:shd w:val="clear" w:color="auto" w:fill="FFFFFF" w:themeFill="background1"/>
        <w:spacing w:after="120"/>
      </w:pPr>
      <w:r w:rsidRPr="0012172F">
        <w:t xml:space="preserve">A CCPM é um processo conduzido pelos países e apoiado pelos Clusters globais e pelo OCHA. </w:t>
      </w:r>
    </w:p>
    <w:p w14:paraId="360126F8" w14:textId="77777777" w:rsidR="00876D9F" w:rsidRPr="0012172F" w:rsidRDefault="00876D9F" w:rsidP="000F3708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6540BF0D" w14:textId="77777777" w:rsidR="00876D9F" w:rsidRPr="0012172F" w:rsidRDefault="00876D9F" w:rsidP="000F3708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7FEE3015" w14:textId="77777777" w:rsidR="00876D9F" w:rsidRPr="0012172F" w:rsidRDefault="00876D9F" w:rsidP="000F3708">
      <w:pPr>
        <w:rPr>
          <w:rStyle w:val="IntenseEmphasis"/>
          <w:b w:val="0"/>
          <w:bCs w:val="0"/>
          <w:i w:val="0"/>
          <w:iCs w:val="0"/>
          <w:color w:val="auto"/>
        </w:rPr>
      </w:pPr>
    </w:p>
    <w:p w14:paraId="6FB79814" w14:textId="77777777" w:rsidR="00876D9F" w:rsidRPr="0012172F" w:rsidRDefault="00876D9F" w:rsidP="00BD0C2D">
      <w:pPr>
        <w:shd w:val="clear" w:color="auto" w:fill="FFFFFF" w:themeFill="background1"/>
        <w:spacing w:after="200" w:line="276" w:lineRule="auto"/>
        <w:jc w:val="left"/>
        <w:rPr>
          <w:rStyle w:val="IntenseEmphasis"/>
          <w:rFonts w:asciiTheme="majorHAnsi" w:eastAsiaTheme="majorEastAsia" w:hAnsiTheme="majorHAnsi" w:cstheme="majorBidi"/>
          <w:b w:val="0"/>
          <w:color w:val="auto"/>
        </w:rPr>
      </w:pPr>
      <w:r w:rsidRPr="0012172F">
        <w:lastRenderedPageBreak/>
        <w:br w:type="page"/>
      </w:r>
    </w:p>
    <w:tbl>
      <w:tblPr>
        <w:tblStyle w:val="TableGrid"/>
        <w:tblpPr w:leftFromText="141" w:rightFromText="141" w:vertAnchor="text" w:horzAnchor="margin" w:tblpY="40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70"/>
      </w:tblGrid>
      <w:tr w:rsidR="00B42FB5" w:rsidRPr="0012172F" w14:paraId="3D000D6B" w14:textId="77777777" w:rsidTr="00466697">
        <w:trPr>
          <w:trHeight w:val="7572"/>
        </w:trPr>
        <w:tc>
          <w:tcPr>
            <w:tcW w:w="8330" w:type="dxa"/>
            <w:shd w:val="clear" w:color="auto" w:fill="D9D9D9" w:themeFill="background1" w:themeFillShade="D9"/>
          </w:tcPr>
          <w:p w14:paraId="71521A3E" w14:textId="77777777" w:rsidR="00B42FB5" w:rsidRPr="0012172F" w:rsidRDefault="00B42FB5" w:rsidP="00466697">
            <w:pPr>
              <w:pStyle w:val="Heading4"/>
              <w:shd w:val="clear" w:color="auto" w:fill="D9D9D9" w:themeFill="background1" w:themeFillShade="D9"/>
              <w:outlineLvl w:val="3"/>
              <w:rPr>
                <w:rStyle w:val="IntenseEmphasis"/>
                <w:bCs/>
                <w:iCs/>
                <w:color w:val="auto"/>
              </w:rPr>
            </w:pPr>
            <w:r w:rsidRPr="0012172F">
              <w:rPr>
                <w:rStyle w:val="IntenseEmphasis"/>
                <w:color w:val="auto"/>
              </w:rPr>
              <w:lastRenderedPageBreak/>
              <w:t>As seis funções principais do Cluster e a responsabilidade para com as populações afetadas</w:t>
            </w:r>
          </w:p>
          <w:p w14:paraId="75C5BAC6" w14:textId="77777777" w:rsidR="00B42FB5" w:rsidRPr="0012172F" w:rsidRDefault="00B42FB5" w:rsidP="00466697">
            <w:pPr>
              <w:pStyle w:val="ListParagraph"/>
              <w:shd w:val="clear" w:color="auto" w:fill="D9D9D9" w:themeFill="background1" w:themeFillShade="D9"/>
              <w:ind w:firstLine="0"/>
              <w:rPr>
                <w:color w:val="EDECE4" w:themeColor="accent1" w:themeTint="33"/>
              </w:rPr>
            </w:pPr>
          </w:p>
          <w:p w14:paraId="3D9B40AE" w14:textId="77777777" w:rsidR="00B42FB5" w:rsidRPr="0012172F" w:rsidRDefault="00B42FB5" w:rsidP="00466697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b/>
                <w:color w:val="auto"/>
              </w:rPr>
            </w:pPr>
            <w:r w:rsidRPr="0012172F">
              <w:rPr>
                <w:b/>
                <w:bCs/>
                <w:color w:val="auto"/>
              </w:rPr>
              <w:t>Apoiar a prestação de serviços:</w:t>
            </w:r>
            <w:r w:rsidRPr="0012172F">
              <w:rPr>
                <w:b/>
                <w:color w:val="auto"/>
              </w:rPr>
              <w:t xml:space="preserve"> </w:t>
            </w:r>
          </w:p>
          <w:p w14:paraId="080D2BB4" w14:textId="21208952" w:rsidR="00B42FB5" w:rsidRPr="0012172F" w:rsidRDefault="0091214F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Providenciando uma plataforma que assegure </w:t>
            </w:r>
            <w:del w:id="86" w:author="Claudio De Sandra Julaia" w:date="2021-11-10T23:39:00Z">
              <w:r w:rsidRPr="0012172F" w:rsidDel="002B7F15">
                <w:rPr>
                  <w:color w:val="auto"/>
                </w:rPr>
                <w:delText xml:space="preserve">a </w:delText>
              </w:r>
            </w:del>
            <w:del w:id="87" w:author="Claudio De Sandra Julaia" w:date="2021-11-10T23:38:00Z">
              <w:r w:rsidRPr="0012172F" w:rsidDel="00883714">
                <w:rPr>
                  <w:color w:val="auto"/>
                </w:rPr>
                <w:delText xml:space="preserve">condução </w:delText>
              </w:r>
            </w:del>
            <w:del w:id="88" w:author="Claudio De Sandra Julaia" w:date="2021-11-10T23:39:00Z">
              <w:r w:rsidRPr="0012172F" w:rsidDel="002B7F15">
                <w:rPr>
                  <w:color w:val="auto"/>
                </w:rPr>
                <w:delText>d</w:delText>
              </w:r>
            </w:del>
            <w:ins w:id="89" w:author="Claudio De Sandra Julaia" w:date="2021-11-10T23:39:00Z">
              <w:r w:rsidR="002B7F15">
                <w:rPr>
                  <w:color w:val="auto"/>
                </w:rPr>
                <w:t xml:space="preserve">que a </w:t>
              </w:r>
            </w:ins>
            <w:del w:id="90" w:author="Claudio De Sandra Julaia" w:date="2021-11-10T23:39:00Z">
              <w:r w:rsidRPr="0012172F" w:rsidDel="002B7F15">
                <w:rPr>
                  <w:color w:val="auto"/>
                </w:rPr>
                <w:delText>a</w:delText>
              </w:r>
            </w:del>
            <w:r w:rsidRPr="0012172F">
              <w:rPr>
                <w:color w:val="auto"/>
              </w:rPr>
              <w:t xml:space="preserve"> prestação de serviços </w:t>
            </w:r>
            <w:ins w:id="91" w:author="Claudio De Sandra Julaia" w:date="2021-11-10T23:39:00Z">
              <w:r w:rsidR="00F977A7">
                <w:rPr>
                  <w:color w:val="auto"/>
                </w:rPr>
                <w:t xml:space="preserve">é feita </w:t>
              </w:r>
            </w:ins>
            <w:r w:rsidRPr="0012172F">
              <w:rPr>
                <w:color w:val="auto"/>
              </w:rPr>
              <w:t>com base no plano de resposta humanitária e nas prioridades estratégicas.</w:t>
            </w:r>
          </w:p>
          <w:p w14:paraId="7C525FB8" w14:textId="34977D96" w:rsidR="00B42FB5" w:rsidRPr="0012172F" w:rsidRDefault="00B42FB5" w:rsidP="00466697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del w:id="92" w:author="Claudio De Sandra Julaia" w:date="2021-11-10T23:39:00Z">
              <w:r w:rsidRPr="0012172F" w:rsidDel="00F977A7">
                <w:rPr>
                  <w:color w:val="auto"/>
                </w:rPr>
                <w:delText xml:space="preserve">Desenvolvendo </w:delText>
              </w:r>
            </w:del>
            <w:ins w:id="93" w:author="Claudio De Sandra Julaia" w:date="2021-11-10T23:39:00Z">
              <w:r w:rsidR="00F977A7" w:rsidRPr="0012172F">
                <w:rPr>
                  <w:color w:val="auto"/>
                </w:rPr>
                <w:t>Desenvolve</w:t>
              </w:r>
              <w:r w:rsidR="00F977A7">
                <w:rPr>
                  <w:color w:val="auto"/>
                </w:rPr>
                <w:t>r</w:t>
              </w:r>
              <w:r w:rsidR="00F977A7" w:rsidRPr="0012172F">
                <w:rPr>
                  <w:color w:val="auto"/>
                </w:rPr>
                <w:t xml:space="preserve"> </w:t>
              </w:r>
            </w:ins>
            <w:r w:rsidRPr="0012172F">
              <w:rPr>
                <w:color w:val="auto"/>
              </w:rPr>
              <w:t xml:space="preserve">mecanismos para eliminar a duplicação da prestação de serviços. </w:t>
            </w:r>
          </w:p>
          <w:p w14:paraId="7F2F130C" w14:textId="749DF24F" w:rsidR="00B42FB5" w:rsidRPr="0012172F" w:rsidRDefault="00B42FB5" w:rsidP="00466697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del w:id="94" w:author="Claudio De Sandra Julaia" w:date="2021-11-10T23:40:00Z">
              <w:r w:rsidRPr="0012172F" w:rsidDel="00EF2342">
                <w:rPr>
                  <w:b/>
                  <w:color w:val="auto"/>
                </w:rPr>
                <w:delText xml:space="preserve">Fundamentar </w:delText>
              </w:r>
            </w:del>
            <w:ins w:id="95" w:author="Claudio De Sandra Julaia" w:date="2021-11-10T23:40:00Z">
              <w:r w:rsidR="00EF2342">
                <w:rPr>
                  <w:b/>
                  <w:color w:val="auto"/>
                </w:rPr>
                <w:t>I</w:t>
              </w:r>
              <w:r w:rsidR="00D337F7">
                <w:rPr>
                  <w:b/>
                  <w:color w:val="auto"/>
                </w:rPr>
                <w:t>nformar</w:t>
              </w:r>
              <w:r w:rsidR="00EF2342" w:rsidRPr="0012172F">
                <w:rPr>
                  <w:b/>
                  <w:color w:val="auto"/>
                </w:rPr>
                <w:t xml:space="preserve"> </w:t>
              </w:r>
            </w:ins>
            <w:r w:rsidRPr="0012172F">
              <w:rPr>
                <w:b/>
                <w:color w:val="auto"/>
              </w:rPr>
              <w:t>a tomada de decisões estratégicas pelo coordenador humanitário (HC na sigla em inglês) e pela equipa humanitária nacional (HCT na sigla em inglês):</w:t>
            </w:r>
          </w:p>
          <w:p w14:paraId="4BFAA147" w14:textId="77777777" w:rsidR="001E458F" w:rsidRDefault="0091214F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>Preparando avaliações de necessidades e análises de lacunas (entre Clusters e no seio dos mesmos, através de ferramentas de gestão da informação conforme necessário) para fundamentar a definição de prioridades.</w:t>
            </w:r>
          </w:p>
          <w:p w14:paraId="690A0C9D" w14:textId="77777777" w:rsidR="00B42FB5" w:rsidRPr="0012172F" w:rsidRDefault="0091214F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>Identificando e encontrando soluções para lacunas (emergentes), obstáculos, duplicações e problemas transversais.</w:t>
            </w:r>
          </w:p>
          <w:p w14:paraId="4192CB7C" w14:textId="77777777" w:rsidR="00B42FB5" w:rsidRPr="0012172F" w:rsidRDefault="0091214F" w:rsidP="0091214F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Formulando prioridades com base na análise. </w:t>
            </w:r>
          </w:p>
          <w:p w14:paraId="379535D4" w14:textId="7C9F77A5" w:rsidR="00B42FB5" w:rsidRPr="0012172F" w:rsidRDefault="00B42FB5" w:rsidP="00BB36BD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del w:id="96" w:author="Claudio De Sandra Julaia" w:date="2021-11-11T10:32:00Z">
              <w:r w:rsidRPr="0012172F" w:rsidDel="00772767">
                <w:rPr>
                  <w:b/>
                  <w:color w:val="auto"/>
                </w:rPr>
                <w:delText xml:space="preserve">Planear </w:delText>
              </w:r>
            </w:del>
            <w:ins w:id="97" w:author="Claudio De Sandra Julaia" w:date="2021-11-11T10:32:00Z">
              <w:r w:rsidR="00772767" w:rsidRPr="0012172F">
                <w:rPr>
                  <w:b/>
                  <w:color w:val="auto"/>
                </w:rPr>
                <w:t>Plan</w:t>
              </w:r>
              <w:r w:rsidR="00772767">
                <w:rPr>
                  <w:b/>
                  <w:color w:val="auto"/>
                </w:rPr>
                <w:t>ificar</w:t>
              </w:r>
              <w:r w:rsidR="00772767" w:rsidRPr="0012172F">
                <w:rPr>
                  <w:b/>
                  <w:color w:val="auto"/>
                </w:rPr>
                <w:t xml:space="preserve"> </w:t>
              </w:r>
            </w:ins>
            <w:r w:rsidRPr="0012172F">
              <w:rPr>
                <w:b/>
                <w:color w:val="auto"/>
              </w:rPr>
              <w:t>e implementar as estratégias do Cluster:</w:t>
            </w:r>
          </w:p>
          <w:p w14:paraId="723EE16D" w14:textId="77777777" w:rsidR="00B42FB5" w:rsidRPr="0012172F" w:rsidRDefault="00BB36BD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>Desenvolvendo planos, objetivos e indicadores sectoriais que apoiem diretamente a concretização dos objetivos estratégicos da resposta geral.</w:t>
            </w:r>
          </w:p>
          <w:p w14:paraId="715B0383" w14:textId="77777777" w:rsidR="00B42FB5" w:rsidRPr="0012172F" w:rsidRDefault="00BB36BD" w:rsidP="00BB36BD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Aplicando e obedecendo a normas e diretrizes comuns. </w:t>
            </w:r>
          </w:p>
          <w:p w14:paraId="4BA2AE9A" w14:textId="04B58B58" w:rsidR="00B42FB5" w:rsidRPr="0012172F" w:rsidRDefault="00BB36BD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Esclarecendo </w:t>
            </w:r>
            <w:del w:id="98" w:author="Claudio De Sandra Julaia" w:date="2021-11-11T10:36:00Z">
              <w:r w:rsidRPr="0012172F" w:rsidDel="00B15951">
                <w:rPr>
                  <w:color w:val="auto"/>
                </w:rPr>
                <w:delText>os requisitos de financiamento</w:delText>
              </w:r>
            </w:del>
            <w:ins w:id="99" w:author="Claudio De Sandra Julaia" w:date="2021-11-11T10:36:00Z">
              <w:r w:rsidR="00B15951">
                <w:rPr>
                  <w:color w:val="auto"/>
                </w:rPr>
                <w:t xml:space="preserve">as </w:t>
              </w:r>
              <w:r w:rsidR="00C56F24">
                <w:rPr>
                  <w:color w:val="auto"/>
                </w:rPr>
                <w:t>necessidades financeiras</w:t>
              </w:r>
            </w:ins>
            <w:r w:rsidRPr="0012172F">
              <w:rPr>
                <w:color w:val="auto"/>
              </w:rPr>
              <w:t xml:space="preserve">, ajudando a definir prioridades e chegando a consenso sobre </w:t>
            </w:r>
            <w:del w:id="100" w:author="Claudio De Sandra Julaia" w:date="2021-11-11T10:39:00Z">
              <w:r w:rsidRPr="0012172F" w:rsidDel="001420C6">
                <w:rPr>
                  <w:color w:val="auto"/>
                </w:rPr>
                <w:delText>os contributos</w:delText>
              </w:r>
            </w:del>
            <w:ins w:id="101" w:author="Claudio De Sandra Julaia" w:date="2021-11-11T10:39:00Z">
              <w:r w:rsidR="001420C6">
                <w:rPr>
                  <w:color w:val="auto"/>
                </w:rPr>
                <w:t>as contribuições</w:t>
              </w:r>
            </w:ins>
            <w:r w:rsidRPr="0012172F">
              <w:rPr>
                <w:color w:val="auto"/>
              </w:rPr>
              <w:t xml:space="preserve"> do Cluster para as propostas gerais de financiamento </w:t>
            </w:r>
            <w:ins w:id="102" w:author="Claudio De Sandra Julaia" w:date="2021-11-11T10:40:00Z">
              <w:r w:rsidR="00903F30">
                <w:rPr>
                  <w:color w:val="auto"/>
                </w:rPr>
                <w:t>da resposta</w:t>
              </w:r>
              <w:r w:rsidR="008C08BC">
                <w:rPr>
                  <w:color w:val="auto"/>
                </w:rPr>
                <w:t xml:space="preserve"> </w:t>
              </w:r>
            </w:ins>
            <w:r w:rsidRPr="0012172F">
              <w:rPr>
                <w:color w:val="auto"/>
              </w:rPr>
              <w:t>humanitári</w:t>
            </w:r>
            <w:del w:id="103" w:author="Claudio De Sandra Julaia" w:date="2021-11-11T10:40:00Z">
              <w:r w:rsidRPr="0012172F" w:rsidDel="008C08BC">
                <w:rPr>
                  <w:color w:val="auto"/>
                </w:rPr>
                <w:delText>o</w:delText>
              </w:r>
            </w:del>
            <w:ins w:id="104" w:author="Claudio De Sandra Julaia" w:date="2021-11-11T10:40:00Z">
              <w:r w:rsidR="008C08BC">
                <w:rPr>
                  <w:color w:val="auto"/>
                </w:rPr>
                <w:t>a</w:t>
              </w:r>
            </w:ins>
            <w:r w:rsidRPr="0012172F">
              <w:rPr>
                <w:color w:val="auto"/>
              </w:rPr>
              <w:t xml:space="preserve"> do HC.</w:t>
            </w:r>
          </w:p>
          <w:p w14:paraId="3B112715" w14:textId="22A05173" w:rsidR="00B42FB5" w:rsidRPr="0012172F" w:rsidRDefault="00B42FB5" w:rsidP="00466697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del w:id="105" w:author="Claudio De Sandra Julaia" w:date="2021-11-11T10:41:00Z">
              <w:r w:rsidRPr="0012172F" w:rsidDel="00903F30">
                <w:rPr>
                  <w:b/>
                  <w:bCs/>
                  <w:color w:val="auto"/>
                </w:rPr>
                <w:delText xml:space="preserve">Monitorizar </w:delText>
              </w:r>
            </w:del>
            <w:ins w:id="106" w:author="Claudio De Sandra Julaia" w:date="2021-11-11T10:41:00Z">
              <w:r w:rsidR="00903F30" w:rsidRPr="0012172F">
                <w:rPr>
                  <w:b/>
                  <w:bCs/>
                  <w:color w:val="auto"/>
                </w:rPr>
                <w:t>Monitor</w:t>
              </w:r>
              <w:r w:rsidR="00903F30">
                <w:rPr>
                  <w:b/>
                  <w:bCs/>
                  <w:color w:val="auto"/>
                </w:rPr>
                <w:t>a</w:t>
              </w:r>
              <w:r w:rsidR="00F565D6">
                <w:rPr>
                  <w:b/>
                  <w:bCs/>
                  <w:color w:val="auto"/>
                </w:rPr>
                <w:t>r</w:t>
              </w:r>
              <w:r w:rsidR="00903F30" w:rsidRPr="0012172F">
                <w:rPr>
                  <w:b/>
                  <w:bCs/>
                  <w:color w:val="auto"/>
                </w:rPr>
                <w:t xml:space="preserve"> </w:t>
              </w:r>
            </w:ins>
            <w:r w:rsidRPr="0012172F">
              <w:rPr>
                <w:b/>
                <w:bCs/>
                <w:color w:val="auto"/>
              </w:rPr>
              <w:t>e avaliar o desempenho:</w:t>
            </w:r>
            <w:r w:rsidRPr="0012172F">
              <w:rPr>
                <w:color w:val="auto"/>
              </w:rPr>
              <w:t xml:space="preserve"> </w:t>
            </w:r>
          </w:p>
          <w:p w14:paraId="1C152201" w14:textId="39181FC4" w:rsidR="00B42FB5" w:rsidRPr="0012172F" w:rsidRDefault="00BB36BD" w:rsidP="00BB36BD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del w:id="107" w:author="Claudio De Sandra Julaia" w:date="2021-11-11T10:41:00Z">
              <w:r w:rsidRPr="0012172F" w:rsidDel="00F565D6">
                <w:rPr>
                  <w:color w:val="auto"/>
                </w:rPr>
                <w:delText xml:space="preserve">Monitorizando </w:delText>
              </w:r>
            </w:del>
            <w:ins w:id="108" w:author="Claudio De Sandra Julaia" w:date="2021-11-11T10:41:00Z">
              <w:r w:rsidR="00F565D6" w:rsidRPr="0012172F">
                <w:rPr>
                  <w:color w:val="auto"/>
                </w:rPr>
                <w:t>Monitor</w:t>
              </w:r>
              <w:r w:rsidR="00F565D6">
                <w:rPr>
                  <w:color w:val="auto"/>
                </w:rPr>
                <w:t>ia</w:t>
              </w:r>
              <w:r w:rsidR="00F565D6" w:rsidRPr="0012172F">
                <w:rPr>
                  <w:color w:val="auto"/>
                </w:rPr>
                <w:t xml:space="preserve"> </w:t>
              </w:r>
            </w:ins>
            <w:r w:rsidRPr="0012172F">
              <w:rPr>
                <w:color w:val="auto"/>
              </w:rPr>
              <w:t xml:space="preserve">e </w:t>
            </w:r>
            <w:del w:id="109" w:author="Claudio De Sandra Julaia" w:date="2021-11-11T10:41:00Z">
              <w:r w:rsidRPr="0012172F" w:rsidDel="00F565D6">
                <w:rPr>
                  <w:color w:val="auto"/>
                </w:rPr>
                <w:delText xml:space="preserve">relatando </w:delText>
              </w:r>
            </w:del>
            <w:ins w:id="110" w:author="Claudio De Sandra Julaia" w:date="2021-11-11T10:41:00Z">
              <w:r w:rsidR="00F565D6">
                <w:rPr>
                  <w:color w:val="auto"/>
                </w:rPr>
                <w:t>reporte</w:t>
              </w:r>
              <w:r w:rsidR="00F565D6" w:rsidRPr="0012172F">
                <w:rPr>
                  <w:color w:val="auto"/>
                </w:rPr>
                <w:t xml:space="preserve"> </w:t>
              </w:r>
              <w:r w:rsidR="008B41FA">
                <w:rPr>
                  <w:color w:val="auto"/>
                </w:rPr>
                <w:t>d</w:t>
              </w:r>
            </w:ins>
            <w:r w:rsidRPr="0012172F">
              <w:rPr>
                <w:color w:val="auto"/>
              </w:rPr>
              <w:t xml:space="preserve">as atividades e </w:t>
            </w:r>
            <w:del w:id="111" w:author="Claudio De Sandra Julaia" w:date="2021-11-11T10:41:00Z">
              <w:r w:rsidRPr="0012172F" w:rsidDel="008B41FA">
                <w:rPr>
                  <w:color w:val="auto"/>
                </w:rPr>
                <w:delText xml:space="preserve">as </w:delText>
              </w:r>
            </w:del>
            <w:r w:rsidRPr="0012172F">
              <w:rPr>
                <w:color w:val="auto"/>
              </w:rPr>
              <w:t xml:space="preserve">necessidades. </w:t>
            </w:r>
          </w:p>
          <w:p w14:paraId="71C63DE0" w14:textId="77777777" w:rsidR="00B42FB5" w:rsidRPr="0012172F" w:rsidRDefault="00BB36BD" w:rsidP="00BB36BD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>Medindo o progresso em função da estratégia do Cluster e dos resultados acordados.</w:t>
            </w:r>
          </w:p>
          <w:p w14:paraId="5D40BF72" w14:textId="77777777" w:rsidR="00B42FB5" w:rsidRPr="0012172F" w:rsidRDefault="00BB36BD" w:rsidP="00BB36BD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>Recomendando medidas corretivas sempre que necessário.</w:t>
            </w:r>
          </w:p>
          <w:p w14:paraId="17FD6909" w14:textId="3DFE3706" w:rsidR="00B42FB5" w:rsidRPr="0012172F" w:rsidRDefault="00BB36BD" w:rsidP="00BB36BD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b/>
                <w:bCs/>
                <w:color w:val="auto"/>
              </w:rPr>
              <w:t xml:space="preserve">Reforçar a capacidade nacional em matéria de preparação e </w:t>
            </w:r>
            <w:del w:id="112" w:author="Claudio De Sandra Julaia" w:date="2021-11-11T10:42:00Z">
              <w:r w:rsidRPr="0012172F" w:rsidDel="008166FA">
                <w:rPr>
                  <w:b/>
                  <w:bCs/>
                  <w:color w:val="auto"/>
                </w:rPr>
                <w:delText xml:space="preserve">planeamento </w:delText>
              </w:r>
            </w:del>
            <w:ins w:id="113" w:author="Claudio De Sandra Julaia" w:date="2021-11-11T10:42:00Z">
              <w:r w:rsidR="008166FA" w:rsidRPr="0012172F">
                <w:rPr>
                  <w:b/>
                  <w:bCs/>
                  <w:color w:val="auto"/>
                </w:rPr>
                <w:t>plan</w:t>
              </w:r>
              <w:r w:rsidR="008166FA">
                <w:rPr>
                  <w:b/>
                  <w:bCs/>
                  <w:color w:val="auto"/>
                </w:rPr>
                <w:t>ificação</w:t>
              </w:r>
              <w:r w:rsidR="008166FA" w:rsidRPr="0012172F">
                <w:rPr>
                  <w:b/>
                  <w:bCs/>
                  <w:color w:val="auto"/>
                </w:rPr>
                <w:t xml:space="preserve"> </w:t>
              </w:r>
            </w:ins>
            <w:r w:rsidRPr="0012172F">
              <w:rPr>
                <w:b/>
                <w:bCs/>
                <w:color w:val="auto"/>
              </w:rPr>
              <w:t>para contingências:</w:t>
            </w:r>
            <w:r w:rsidRPr="0012172F">
              <w:rPr>
                <w:color w:val="auto"/>
              </w:rPr>
              <w:t xml:space="preserve"> </w:t>
            </w:r>
          </w:p>
          <w:p w14:paraId="6FB331F8" w14:textId="6BF0DE83" w:rsidR="00B42FB5" w:rsidRPr="0012172F" w:rsidRDefault="00BB36BD" w:rsidP="00BB36BD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b/>
                <w:color w:val="auto"/>
              </w:rPr>
            </w:pPr>
            <w:r w:rsidRPr="0012172F">
              <w:rPr>
                <w:b/>
                <w:color w:val="auto"/>
              </w:rPr>
              <w:t>Apoiar um</w:t>
            </w:r>
            <w:ins w:id="114" w:author="Claudio De Sandra Julaia" w:date="2021-11-11T10:43:00Z">
              <w:r w:rsidR="009555C1">
                <w:rPr>
                  <w:b/>
                  <w:color w:val="auto"/>
                </w:rPr>
                <w:t>a</w:t>
              </w:r>
            </w:ins>
            <w:r w:rsidRPr="0012172F">
              <w:rPr>
                <w:b/>
                <w:color w:val="auto"/>
              </w:rPr>
              <w:t xml:space="preserve"> </w:t>
            </w:r>
            <w:del w:id="115" w:author="Claudio De Sandra Julaia" w:date="2021-11-11T10:43:00Z">
              <w:r w:rsidRPr="0012172F" w:rsidDel="009555C1">
                <w:rPr>
                  <w:b/>
                  <w:color w:val="auto"/>
                </w:rPr>
                <w:delText xml:space="preserve">patrocínio </w:delText>
              </w:r>
            </w:del>
            <w:ins w:id="116" w:author="Claudio De Sandra Julaia" w:date="2021-11-11T10:43:00Z">
              <w:r w:rsidR="009555C1">
                <w:rPr>
                  <w:b/>
                  <w:color w:val="auto"/>
                </w:rPr>
                <w:t>advocacia</w:t>
              </w:r>
              <w:r w:rsidR="009555C1" w:rsidRPr="0012172F">
                <w:rPr>
                  <w:b/>
                  <w:color w:val="auto"/>
                </w:rPr>
                <w:t xml:space="preserve"> </w:t>
              </w:r>
            </w:ins>
            <w:del w:id="117" w:author="Claudio De Sandra Julaia" w:date="2021-11-11T10:43:00Z">
              <w:r w:rsidRPr="0012172F" w:rsidDel="009555C1">
                <w:rPr>
                  <w:b/>
                  <w:color w:val="auto"/>
                </w:rPr>
                <w:delText>robusto</w:delText>
              </w:r>
            </w:del>
            <w:ins w:id="118" w:author="Claudio De Sandra Julaia" w:date="2021-11-11T10:43:00Z">
              <w:r w:rsidR="009555C1" w:rsidRPr="0012172F">
                <w:rPr>
                  <w:b/>
                  <w:color w:val="auto"/>
                </w:rPr>
                <w:t>robust</w:t>
              </w:r>
              <w:r w:rsidR="009555C1">
                <w:rPr>
                  <w:b/>
                  <w:color w:val="auto"/>
                </w:rPr>
                <w:t>a</w:t>
              </w:r>
            </w:ins>
            <w:r w:rsidRPr="0012172F">
              <w:rPr>
                <w:b/>
                <w:color w:val="auto"/>
              </w:rPr>
              <w:t xml:space="preserve">: </w:t>
            </w:r>
          </w:p>
          <w:p w14:paraId="4890DDAC" w14:textId="34A3870D" w:rsidR="00B42FB5" w:rsidRPr="0012172F" w:rsidRDefault="00BB36BD" w:rsidP="00A65394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Identificando preocupações e contribuindo com informações e mensagens </w:t>
            </w:r>
            <w:del w:id="119" w:author="Claudio De Sandra Julaia" w:date="2021-11-11T10:45:00Z">
              <w:r w:rsidRPr="0012172F" w:rsidDel="00996654">
                <w:rPr>
                  <w:color w:val="auto"/>
                </w:rPr>
                <w:delText xml:space="preserve">fulcrais </w:delText>
              </w:r>
            </w:del>
            <w:ins w:id="120" w:author="Claudio De Sandra Julaia" w:date="2021-11-11T10:45:00Z">
              <w:r w:rsidR="00996654">
                <w:rPr>
                  <w:color w:val="auto"/>
                </w:rPr>
                <w:t>chave</w:t>
              </w:r>
              <w:r w:rsidR="00996654" w:rsidRPr="0012172F">
                <w:rPr>
                  <w:color w:val="auto"/>
                </w:rPr>
                <w:t xml:space="preserve"> </w:t>
              </w:r>
            </w:ins>
            <w:r w:rsidRPr="0012172F">
              <w:rPr>
                <w:color w:val="auto"/>
              </w:rPr>
              <w:t>para a comunicação e a ação do HC e da HCT.</w:t>
            </w:r>
          </w:p>
          <w:p w14:paraId="7894DC95" w14:textId="615B6C9B" w:rsidR="00BB36BD" w:rsidRPr="0012172F" w:rsidRDefault="00BB36BD" w:rsidP="00BB36BD">
            <w:pPr>
              <w:pStyle w:val="ListParagraph"/>
              <w:numPr>
                <w:ilvl w:val="1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Exercendo </w:t>
            </w:r>
            <w:ins w:id="121" w:author="Claudio De Sandra Julaia" w:date="2021-11-11T10:45:00Z">
              <w:r w:rsidR="008A3FCA">
                <w:rPr>
                  <w:color w:val="auto"/>
                </w:rPr>
                <w:t>advo</w:t>
              </w:r>
            </w:ins>
            <w:ins w:id="122" w:author="Claudio De Sandra Julaia" w:date="2021-11-11T10:46:00Z">
              <w:r w:rsidR="008A3FCA">
                <w:rPr>
                  <w:color w:val="auto"/>
                </w:rPr>
                <w:t>cacia</w:t>
              </w:r>
            </w:ins>
            <w:del w:id="123" w:author="Claudio De Sandra Julaia" w:date="2021-11-11T10:45:00Z">
              <w:r w:rsidRPr="0012172F" w:rsidDel="008A3FCA">
                <w:rPr>
                  <w:color w:val="auto"/>
                </w:rPr>
                <w:delText>patrocínio</w:delText>
              </w:r>
            </w:del>
            <w:r w:rsidRPr="0012172F">
              <w:rPr>
                <w:color w:val="auto"/>
              </w:rPr>
              <w:t xml:space="preserve"> em benefício do Cluster, dos membros do Cluster e das populações afetadas.</w:t>
            </w:r>
          </w:p>
          <w:p w14:paraId="01DF3CD0" w14:textId="77777777" w:rsidR="00B42FB5" w:rsidRPr="0012172F" w:rsidRDefault="00B42FB5" w:rsidP="00466697">
            <w:pPr>
              <w:pStyle w:val="ListParagraph"/>
              <w:shd w:val="clear" w:color="auto" w:fill="D9D9D9" w:themeFill="background1" w:themeFillShade="D9"/>
              <w:ind w:left="1440" w:firstLine="0"/>
              <w:rPr>
                <w:color w:val="auto"/>
              </w:rPr>
            </w:pPr>
          </w:p>
          <w:p w14:paraId="6C2CB4A0" w14:textId="77777777" w:rsidR="00B42FB5" w:rsidRPr="0012172F" w:rsidRDefault="00B42FB5" w:rsidP="00466697">
            <w:pPr>
              <w:pStyle w:val="ListParagraph"/>
              <w:numPr>
                <w:ilvl w:val="0"/>
                <w:numId w:val="6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 </w:t>
            </w:r>
            <w:r w:rsidRPr="0012172F">
              <w:rPr>
                <w:b/>
                <w:color w:val="auto"/>
              </w:rPr>
              <w:t>Responsabilidade para com as populações afetadas (AAP na sigla em inglês)</w:t>
            </w:r>
            <w:r w:rsidRPr="0012172F">
              <w:rPr>
                <w:rStyle w:val="FootnoteReference"/>
                <w:color w:val="auto"/>
              </w:rPr>
              <w:footnoteReference w:id="3"/>
            </w:r>
          </w:p>
          <w:p w14:paraId="30D842CF" w14:textId="77777777" w:rsidR="00B42FB5" w:rsidRPr="0012172F" w:rsidRDefault="00B42FB5" w:rsidP="00466697">
            <w:pPr>
              <w:pStyle w:val="ListParagraph"/>
              <w:numPr>
                <w:ilvl w:val="1"/>
                <w:numId w:val="4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>Aplicar os mecanismos acordados para consultar e envolver as populações afetadas na tomada de decisões.</w:t>
            </w:r>
          </w:p>
          <w:p w14:paraId="7387D4EA" w14:textId="77777777" w:rsidR="006D2E1E" w:rsidRPr="0012172F" w:rsidRDefault="00B42FB5" w:rsidP="004132F4">
            <w:pPr>
              <w:pStyle w:val="ListParagraph"/>
              <w:numPr>
                <w:ilvl w:val="1"/>
                <w:numId w:val="4"/>
              </w:numPr>
              <w:rPr>
                <w:color w:val="auto"/>
              </w:rPr>
            </w:pPr>
            <w:r w:rsidRPr="0012172F">
              <w:rPr>
                <w:color w:val="auto"/>
              </w:rPr>
              <w:lastRenderedPageBreak/>
              <w:t>Aplicar os mecanismos acordados para receber, investigar e agir em relação a queixas sobre a assistência recebida.</w:t>
            </w:r>
          </w:p>
        </w:tc>
      </w:tr>
    </w:tbl>
    <w:p w14:paraId="460F97D0" w14:textId="77777777" w:rsidR="00B42FB5" w:rsidRPr="0012172F" w:rsidRDefault="00B42FB5" w:rsidP="001944DE">
      <w:pPr>
        <w:shd w:val="clear" w:color="auto" w:fill="FFFFFF" w:themeFill="background1"/>
        <w:rPr>
          <w:rFonts w:ascii="Arial" w:eastAsiaTheme="majorEastAsia" w:hAnsi="Arial" w:cstheme="majorBidi"/>
          <w:sz w:val="28"/>
          <w:szCs w:val="26"/>
        </w:rPr>
      </w:pPr>
    </w:p>
    <w:p w14:paraId="5F3FED83" w14:textId="117E3B1F" w:rsidR="00357E4D" w:rsidRPr="0012172F" w:rsidRDefault="00357E4D" w:rsidP="00590ED0">
      <w:pPr>
        <w:pStyle w:val="Heading2"/>
      </w:pPr>
      <w:bookmarkStart w:id="124" w:name="_Toc85635205"/>
      <w:r w:rsidRPr="0012172F">
        <w:t xml:space="preserve">Porquê </w:t>
      </w:r>
      <w:del w:id="125" w:author="Claudio De Sandra Julaia" w:date="2021-11-11T10:46:00Z">
        <w:r w:rsidRPr="0012172F" w:rsidDel="00C22A01">
          <w:delText xml:space="preserve">monitorizar </w:delText>
        </w:r>
      </w:del>
      <w:ins w:id="126" w:author="Claudio De Sandra Julaia" w:date="2021-11-11T10:46:00Z">
        <w:r w:rsidR="00C22A01" w:rsidRPr="0012172F">
          <w:t>monitor</w:t>
        </w:r>
        <w:r w:rsidR="00C22A01">
          <w:t>ar</w:t>
        </w:r>
        <w:r w:rsidR="00C22A01" w:rsidRPr="0012172F">
          <w:t xml:space="preserve"> </w:t>
        </w:r>
      </w:ins>
      <w:r w:rsidRPr="0012172F">
        <w:t>o desempenho da coordenação?</w:t>
      </w:r>
      <w:bookmarkEnd w:id="124"/>
      <w:r w:rsidRPr="0012172F">
        <w:t xml:space="preserve"> </w:t>
      </w:r>
    </w:p>
    <w:p w14:paraId="3287AA75" w14:textId="4449A702" w:rsidR="00357E4D" w:rsidRPr="0012172F" w:rsidRDefault="00357E4D" w:rsidP="00BD0C2D">
      <w:pPr>
        <w:shd w:val="clear" w:color="auto" w:fill="FFFFFF" w:themeFill="background1"/>
      </w:pPr>
      <w:r w:rsidRPr="0012172F">
        <w:t xml:space="preserve">A </w:t>
      </w:r>
      <w:del w:id="127" w:author="Claudio De Sandra Julaia" w:date="2021-11-09T22:47:00Z">
        <w:r w:rsidRPr="0012172F" w:rsidDel="00126904">
          <w:delText>monitorização</w:delText>
        </w:r>
      </w:del>
      <w:ins w:id="128" w:author="Claudio De Sandra Julaia" w:date="2021-11-09T22:47:00Z">
        <w:r w:rsidR="00126904">
          <w:t>monitoria</w:t>
        </w:r>
      </w:ins>
      <w:r w:rsidRPr="0012172F">
        <w:t xml:space="preserve"> do desempenho da coordenação em crises repentinas e prolongadas pode ajudar os Clusters na coordenação e no cumprimento das suas funções principais com mais eficiência e eficácia. </w:t>
      </w:r>
    </w:p>
    <w:p w14:paraId="19A32B9D" w14:textId="77777777" w:rsidR="00357E4D" w:rsidRPr="0012172F" w:rsidRDefault="00357E4D" w:rsidP="00590ED0">
      <w:pPr>
        <w:pStyle w:val="Heading2"/>
      </w:pPr>
      <w:bookmarkStart w:id="129" w:name="_Toc85635206"/>
      <w:r w:rsidRPr="0012172F">
        <w:t>Quando deve ser realizada a CCPM?</w:t>
      </w:r>
      <w:bookmarkEnd w:id="129"/>
    </w:p>
    <w:p w14:paraId="23CCE919" w14:textId="77777777" w:rsidR="006D2E1E" w:rsidRPr="0012172F" w:rsidRDefault="006D2E1E" w:rsidP="00BD0C2D">
      <w:pPr>
        <w:shd w:val="clear" w:color="auto" w:fill="FFFFFF" w:themeFill="background1"/>
      </w:pPr>
      <w:r w:rsidRPr="0012172F">
        <w:t xml:space="preserve">Se os Clusters forem ativados, um exercício de CCPM deve ocorrer, de preferência, três a seis meses após o início de uma emergência e uma vez por ano a partir de então. </w:t>
      </w:r>
    </w:p>
    <w:p w14:paraId="07172D5E" w14:textId="77777777" w:rsidR="00357E4D" w:rsidRPr="0012172F" w:rsidRDefault="006D2E1E" w:rsidP="00BD0C2D">
      <w:pPr>
        <w:shd w:val="clear" w:color="auto" w:fill="FFFFFF" w:themeFill="background1"/>
      </w:pPr>
      <w:r w:rsidRPr="0012172F">
        <w:lastRenderedPageBreak/>
        <w:t xml:space="preserve">Em crises prolongadas, um exercício de CCPM deve ocorrer anualmente, mas são os Clusters a decidir quando fazê-lo. </w:t>
      </w:r>
    </w:p>
    <w:p w14:paraId="1F3414FD" w14:textId="1E68C9A5" w:rsidR="00357E4D" w:rsidRPr="0012172F" w:rsidRDefault="00357E4D" w:rsidP="00BD0C2D">
      <w:pPr>
        <w:shd w:val="clear" w:color="auto" w:fill="FFFFFF" w:themeFill="background1"/>
      </w:pPr>
      <w:r w:rsidRPr="0012172F">
        <w:t xml:space="preserve">Caso se confirmem insuficiências em várias funções principais e, por conseguinte, haja necessidade de </w:t>
      </w:r>
      <w:del w:id="130" w:author="Claudio De Sandra Julaia" w:date="2021-11-09T22:47:00Z">
        <w:r w:rsidRPr="0012172F" w:rsidDel="00126904">
          <w:delText>monitorização</w:delText>
        </w:r>
      </w:del>
      <w:ins w:id="131" w:author="Claudio De Sandra Julaia" w:date="2021-11-09T22:47:00Z">
        <w:r w:rsidR="00126904">
          <w:t>monitoria</w:t>
        </w:r>
      </w:ins>
      <w:r w:rsidRPr="0012172F">
        <w:t xml:space="preserve"> e seguimento frequentes, um processo de CCPM deve ocorrer mais </w:t>
      </w:r>
      <w:del w:id="132" w:author="Claudio De Sandra Julaia" w:date="2021-11-11T10:49:00Z">
        <w:r w:rsidRPr="0012172F" w:rsidDel="00DB1E5C">
          <w:delText>amiúde</w:delText>
        </w:r>
      </w:del>
      <w:ins w:id="133" w:author="Claudio De Sandra Julaia" w:date="2021-11-11T10:49:00Z">
        <w:r w:rsidR="00DB1E5C">
          <w:t>frequentement</w:t>
        </w:r>
        <w:r w:rsidR="007B6695">
          <w:t>e</w:t>
        </w:r>
      </w:ins>
      <w:r w:rsidRPr="0012172F">
        <w:t>.</w:t>
      </w:r>
    </w:p>
    <w:p w14:paraId="2C15FD56" w14:textId="5A62A309" w:rsidR="00357E4D" w:rsidRPr="0012172F" w:rsidRDefault="00357E4D" w:rsidP="00BD0C2D">
      <w:pPr>
        <w:shd w:val="clear" w:color="auto" w:fill="FFFFFF" w:themeFill="background1"/>
      </w:pPr>
      <w:r w:rsidRPr="0012172F">
        <w:t xml:space="preserve">A experiência demonstra que os Clusters consideram difícil implementar a CCPM quando a sua estrutura está a mudar ou quando têm de gerir outros compromissos ao mesmo tempo (o processo de </w:t>
      </w:r>
      <w:del w:id="134" w:author="Claudio De Sandra Julaia" w:date="2021-11-11T10:54:00Z">
        <w:r w:rsidRPr="0012172F" w:rsidDel="00627970">
          <w:delText xml:space="preserve">planeamento </w:delText>
        </w:r>
      </w:del>
      <w:ins w:id="135" w:author="Claudio De Sandra Julaia" w:date="2021-11-11T10:54:00Z">
        <w:r w:rsidR="00627970" w:rsidRPr="0012172F">
          <w:t>plan</w:t>
        </w:r>
        <w:r w:rsidR="00627970">
          <w:t>ificação</w:t>
        </w:r>
        <w:r w:rsidR="00627970" w:rsidRPr="0012172F">
          <w:t xml:space="preserve"> </w:t>
        </w:r>
      </w:ins>
      <w:r w:rsidRPr="0012172F">
        <w:t>estratégic</w:t>
      </w:r>
      <w:ins w:id="136" w:author="Claudio De Sandra Julaia" w:date="2021-11-11T10:54:00Z">
        <w:r w:rsidR="00627970">
          <w:t>a</w:t>
        </w:r>
      </w:ins>
      <w:del w:id="137" w:author="Claudio De Sandra Julaia" w:date="2021-11-11T10:54:00Z">
        <w:r w:rsidRPr="0012172F" w:rsidDel="00627970">
          <w:delText>o</w:delText>
        </w:r>
      </w:del>
      <w:r w:rsidRPr="0012172F">
        <w:t xml:space="preserve"> ou visitas de doadores, por exemplo).</w:t>
      </w:r>
    </w:p>
    <w:p w14:paraId="62A49465" w14:textId="77777777" w:rsidR="00357E4D" w:rsidRPr="0012172F" w:rsidRDefault="00357E4D" w:rsidP="00590ED0">
      <w:pPr>
        <w:pStyle w:val="Heading2"/>
      </w:pPr>
      <w:bookmarkStart w:id="138" w:name="_Toc85635207"/>
      <w:r w:rsidRPr="0012172F">
        <w:t>Quem deve participar na CCPM e como é coordenado?</w:t>
      </w:r>
      <w:bookmarkEnd w:id="138"/>
      <w:r w:rsidRPr="0012172F">
        <w:t xml:space="preserve"> </w:t>
      </w:r>
    </w:p>
    <w:p w14:paraId="5EDDE3D2" w14:textId="77777777" w:rsidR="00357E4D" w:rsidRPr="0012172F" w:rsidRDefault="00C516BF" w:rsidP="00BD0C2D">
      <w:pPr>
        <w:shd w:val="clear" w:color="auto" w:fill="FFFFFF" w:themeFill="background1"/>
      </w:pPr>
      <w:r w:rsidRPr="0012172F">
        <w:t>De preferência, todos os Clusters de um dado país devem realizar um exercício de CCPM em simultâneo. Se não for alcançado um acordo sobre a participação de todos os Clusters por parte da HCT, Clusters individuais (ou pequenos grupos de Clusters) podem implementar a CCPM por si próprios, com o apoio do seu Cluster global.</w:t>
      </w:r>
      <w:r w:rsidRPr="0012172F">
        <w:rPr>
          <w:rStyle w:val="FootnoteReference"/>
        </w:rPr>
        <w:t xml:space="preserve"> </w:t>
      </w:r>
      <w:r w:rsidR="007D4DE9" w:rsidRPr="0012172F">
        <w:rPr>
          <w:rStyle w:val="FootnoteReference"/>
        </w:rPr>
        <w:footnoteReference w:id="4"/>
      </w:r>
      <w:r w:rsidRPr="0012172F">
        <w:t xml:space="preserve"> </w:t>
      </w:r>
    </w:p>
    <w:p w14:paraId="3A19F228" w14:textId="1653617C" w:rsidR="00357E4D" w:rsidRPr="0012172F" w:rsidRDefault="00C516BF" w:rsidP="00BD0C2D">
      <w:pPr>
        <w:shd w:val="clear" w:color="auto" w:fill="FFFFFF" w:themeFill="background1"/>
      </w:pPr>
      <w:del w:id="139" w:author="Claudio De Sandra Julaia" w:date="2021-11-11T10:56:00Z">
        <w:r w:rsidRPr="0012172F" w:rsidDel="00252AD1">
          <w:delText>No que toca</w:delText>
        </w:r>
      </w:del>
      <w:ins w:id="140" w:author="Claudio De Sandra Julaia" w:date="2021-11-11T10:56:00Z">
        <w:r w:rsidR="00252AD1">
          <w:t>E</w:t>
        </w:r>
        <w:r w:rsidR="00592FB0">
          <w:t>m relação</w:t>
        </w:r>
      </w:ins>
      <w:r w:rsidRPr="0012172F">
        <w:t xml:space="preserve"> à participação, os coordenadores dos Clusters devem assegurar a mais ampla participação possível de parceiros dos Clusters, incluindo agências da ONU, ONG nacionais e internacionais, autoridades nacionais e pontos focais para questões transversais.</w:t>
      </w:r>
      <w:r w:rsidR="00B42494" w:rsidRPr="0012172F">
        <w:rPr>
          <w:rStyle w:val="FootnoteReference"/>
        </w:rPr>
        <w:footnoteReference w:id="5"/>
      </w:r>
      <w:r w:rsidRPr="0012172F">
        <w:t xml:space="preserve"> Para efeitos da CCPM, as áreas de responsabilidade no âmbito do Cluster de Proteção (Violência baseada no género, Proteção da criança, Ação antiminas e Habitação, terra e propriedade) e todos os mecanismos de coordenação que tenham um mandato para cumprir as funções principais do Cluster devem ser tratados como Clusters individuais e autorizados a conduzir um processo de CCPM de forma independente.</w:t>
      </w:r>
    </w:p>
    <w:p w14:paraId="12C17FFE" w14:textId="5081406E" w:rsidR="00531F99" w:rsidRPr="0012172F" w:rsidRDefault="007D4DE9" w:rsidP="00B42494">
      <w:pPr>
        <w:shd w:val="clear" w:color="auto" w:fill="FFFFFF" w:themeFill="background1"/>
      </w:pPr>
      <w:r w:rsidRPr="0012172F">
        <w:t xml:space="preserve">O apoio técnico é prestado pelos Clusters globais. A facilitação externa e o apoio </w:t>
      </w:r>
      <w:del w:id="141" w:author="Claudio De Sandra Julaia" w:date="2021-11-11T10:59:00Z">
        <w:r w:rsidRPr="0012172F" w:rsidDel="00B1001B">
          <w:delText xml:space="preserve">a </w:delText>
        </w:r>
      </w:del>
      <w:ins w:id="142" w:author="Claudio De Sandra Julaia" w:date="2021-11-11T10:59:00Z">
        <w:r w:rsidR="00B1001B">
          <w:t>à</w:t>
        </w:r>
        <w:r w:rsidR="00B1001B" w:rsidRPr="0012172F">
          <w:t xml:space="preserve"> </w:t>
        </w:r>
      </w:ins>
      <w:r w:rsidRPr="0012172F">
        <w:t xml:space="preserve">reuniões podem ser solicitados aos Clusters globais e ao OCHA. </w:t>
      </w:r>
    </w:p>
    <w:p w14:paraId="2457F80F" w14:textId="77777777" w:rsidR="00DB62AA" w:rsidRPr="0012172F" w:rsidRDefault="00DB62AA" w:rsidP="00466697">
      <w:pPr>
        <w:shd w:val="clear" w:color="auto" w:fill="FFFFFF" w:themeFill="background1"/>
        <w:spacing w:after="0" w:line="240" w:lineRule="auto"/>
      </w:pPr>
      <w:r w:rsidRPr="0012172F">
        <w:t>Nos casos em que os governos nacionais liderem ou coliderem um Cluster, deve confirmar-se que foram consultados, que apoiam a implementação e que estão plenamente cientes acerca da ferramenta de CCPM e da sua finalidade.</w:t>
      </w:r>
    </w:p>
    <w:p w14:paraId="5DD4278C" w14:textId="77777777" w:rsidR="00357E4D" w:rsidRPr="0012172F" w:rsidRDefault="00357E4D" w:rsidP="00590ED0">
      <w:pPr>
        <w:pStyle w:val="Heading2"/>
      </w:pPr>
      <w:bookmarkStart w:id="143" w:name="_Toc85635208"/>
      <w:r w:rsidRPr="0012172F">
        <w:lastRenderedPageBreak/>
        <w:t>Em que nível deve ser implementada a CCPM?</w:t>
      </w:r>
      <w:bookmarkEnd w:id="143"/>
    </w:p>
    <w:p w14:paraId="2EFE065E" w14:textId="77777777" w:rsidR="00357E4D" w:rsidRPr="0012172F" w:rsidRDefault="0025620A" w:rsidP="00BD0C2D">
      <w:pPr>
        <w:shd w:val="clear" w:color="auto" w:fill="FFFFFF" w:themeFill="background1"/>
      </w:pPr>
      <w:r w:rsidRPr="0012172F">
        <w:t xml:space="preserve">É obrigatório realizar anualmente uma CCPM à escala nacional, mas devem ser os Clusters nacionais a decidir se também querem implementar um exercício de CCPM à escala subnacional. </w:t>
      </w:r>
    </w:p>
    <w:p w14:paraId="62471C30" w14:textId="77777777" w:rsidR="00357E4D" w:rsidRPr="0012172F" w:rsidRDefault="00355A1B" w:rsidP="00BD0C2D">
      <w:pPr>
        <w:shd w:val="clear" w:color="auto" w:fill="FFFFFF" w:themeFill="background1"/>
      </w:pPr>
      <w:r w:rsidRPr="0012172F">
        <w:t>A experiência sugere que não é sensato implementar este exercício bastante complexo à escala subnacional, a menos que o Cluster subnacional preencha todos os requisitos dos mecanismos de coordenação central.</w:t>
      </w:r>
    </w:p>
    <w:p w14:paraId="5D1147AF" w14:textId="77777777" w:rsidR="00357E4D" w:rsidRPr="0012172F" w:rsidRDefault="00357E4D" w:rsidP="00590ED0">
      <w:pPr>
        <w:pStyle w:val="Heading2"/>
      </w:pPr>
      <w:bookmarkStart w:id="144" w:name="_Toc85635209"/>
      <w:r w:rsidRPr="0012172F">
        <w:t>O que envolve a CCPM?</w:t>
      </w:r>
      <w:bookmarkEnd w:id="144"/>
    </w:p>
    <w:p w14:paraId="7AF7F424" w14:textId="77777777" w:rsidR="00357E4D" w:rsidRPr="0012172F" w:rsidRDefault="007957E3" w:rsidP="00BD0C2D">
      <w:pPr>
        <w:shd w:val="clear" w:color="auto" w:fill="FFFFFF" w:themeFill="background1"/>
      </w:pPr>
      <w:r w:rsidRPr="0012172F">
        <w:t xml:space="preserve">No geral, um processo completo de CCPM tem a duração de um mês e envolve as etapas seguintes: </w:t>
      </w:r>
    </w:p>
    <w:p w14:paraId="155DF4AE" w14:textId="41F32C14" w:rsidR="00357E4D" w:rsidRPr="0012172F" w:rsidRDefault="00357E4D" w:rsidP="00BD0C2D">
      <w:pPr>
        <w:pStyle w:val="ListParagraph"/>
        <w:numPr>
          <w:ilvl w:val="0"/>
          <w:numId w:val="11"/>
        </w:numPr>
        <w:shd w:val="clear" w:color="auto" w:fill="FFFFFF" w:themeFill="background1"/>
        <w:rPr>
          <w:color w:val="auto"/>
        </w:rPr>
      </w:pPr>
      <w:del w:id="145" w:author="Claudio De Sandra Julaia" w:date="2021-11-11T11:01:00Z">
        <w:r w:rsidRPr="0012172F" w:rsidDel="00A96928">
          <w:rPr>
            <w:color w:val="auto"/>
          </w:rPr>
          <w:delText>Planeamento</w:delText>
        </w:r>
      </w:del>
      <w:ins w:id="146" w:author="Claudio De Sandra Julaia" w:date="2021-11-11T11:01:00Z">
        <w:r w:rsidR="00A96928" w:rsidRPr="0012172F">
          <w:rPr>
            <w:color w:val="auto"/>
          </w:rPr>
          <w:t>Plan</w:t>
        </w:r>
        <w:r w:rsidR="00A96928">
          <w:rPr>
            <w:color w:val="auto"/>
          </w:rPr>
          <w:t>ificação</w:t>
        </w:r>
      </w:ins>
    </w:p>
    <w:p w14:paraId="50806464" w14:textId="77777777" w:rsidR="00357E4D" w:rsidRPr="0012172F" w:rsidRDefault="001D4911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>A HCT reúne-se para discutir a implementação do processo. Decide um calendário e quais os Clusters que serão envolvidos.</w:t>
      </w:r>
    </w:p>
    <w:p w14:paraId="68983E78" w14:textId="77777777" w:rsidR="00357E4D" w:rsidRPr="0012172F" w:rsidRDefault="002D26F8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>O Grupo de Coordenação Inter-Clusters reúne-se para discutir o processo e os objetivos da CCPM e concorda sobre o nível em que a CCPM será implementada.</w:t>
      </w:r>
    </w:p>
    <w:p w14:paraId="33A1823F" w14:textId="77777777" w:rsidR="00357E4D" w:rsidRPr="0012172F" w:rsidRDefault="00A26972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>Os Clusters individuais debatem os objetivos e esclarecem o processo.</w:t>
      </w:r>
    </w:p>
    <w:p w14:paraId="560E8001" w14:textId="77777777" w:rsidR="00357E4D" w:rsidRPr="0012172F" w:rsidRDefault="00B76E60" w:rsidP="00BD0C2D">
      <w:pPr>
        <w:pStyle w:val="ListParagraph"/>
        <w:numPr>
          <w:ilvl w:val="0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Inquérito da CCPM </w:t>
      </w:r>
    </w:p>
    <w:p w14:paraId="05518D65" w14:textId="77777777" w:rsidR="00357E4D" w:rsidRPr="0012172F" w:rsidRDefault="001D4911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O coordenador do Cluster preenche </w:t>
      </w:r>
      <w:r w:rsidRPr="0012172F">
        <w:rPr>
          <w:i/>
          <w:iCs/>
          <w:color w:val="auto"/>
        </w:rPr>
        <w:t xml:space="preserve">online </w:t>
      </w:r>
      <w:r w:rsidRPr="0012172F">
        <w:rPr>
          <w:color w:val="auto"/>
        </w:rPr>
        <w:t xml:space="preserve">um Relatório de Descrição do Cluster. </w:t>
      </w:r>
    </w:p>
    <w:p w14:paraId="24AA05CE" w14:textId="77777777" w:rsidR="00357E4D" w:rsidRPr="0012172F" w:rsidRDefault="001D4911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O coordenador do Cluster e os parceiros do Cluster preenchem separadamente questionários </w:t>
      </w:r>
      <w:r w:rsidRPr="0012172F">
        <w:rPr>
          <w:i/>
          <w:iCs/>
          <w:color w:val="auto"/>
        </w:rPr>
        <w:t>online</w:t>
      </w:r>
      <w:r w:rsidRPr="0012172F">
        <w:rPr>
          <w:color w:val="auto"/>
        </w:rPr>
        <w:t xml:space="preserve"> (as respostas demoram cerca de 20-30 minutos).</w:t>
      </w:r>
    </w:p>
    <w:p w14:paraId="29AD6676" w14:textId="77777777" w:rsidR="00357E4D" w:rsidRPr="0012172F" w:rsidRDefault="001D4911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>Os Clusters globais ou a sede do OCHA compilam e analisam os resultados do inquérito (uma tarefa que requer 1-2 dias) e elaboram um Relatório de Descrição do Cluster e um Relatório Preliminar sobre o Desempenho da Coordenação.</w:t>
      </w:r>
    </w:p>
    <w:p w14:paraId="7C40804D" w14:textId="13CA07F0" w:rsidR="00357E4D" w:rsidRPr="0012172F" w:rsidRDefault="00BB36BD" w:rsidP="00BD0C2D">
      <w:pPr>
        <w:pStyle w:val="ListParagraph"/>
        <w:numPr>
          <w:ilvl w:val="0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Análise do Cluster e </w:t>
      </w:r>
      <w:del w:id="147" w:author="Claudio De Sandra Julaia" w:date="2021-11-11T11:03:00Z">
        <w:r w:rsidRPr="0012172F" w:rsidDel="009712FA">
          <w:rPr>
            <w:color w:val="auto"/>
          </w:rPr>
          <w:delText xml:space="preserve">planeamento </w:delText>
        </w:r>
      </w:del>
      <w:ins w:id="148" w:author="Claudio De Sandra Julaia" w:date="2021-11-11T11:03:00Z">
        <w:r w:rsidR="009712FA" w:rsidRPr="0012172F">
          <w:rPr>
            <w:color w:val="auto"/>
          </w:rPr>
          <w:t>plan</w:t>
        </w:r>
        <w:r w:rsidR="009712FA">
          <w:rPr>
            <w:color w:val="auto"/>
          </w:rPr>
          <w:t>ificação</w:t>
        </w:r>
        <w:r w:rsidR="009712FA" w:rsidRPr="0012172F">
          <w:rPr>
            <w:color w:val="auto"/>
          </w:rPr>
          <w:t xml:space="preserve"> </w:t>
        </w:r>
      </w:ins>
      <w:r w:rsidRPr="0012172F">
        <w:rPr>
          <w:color w:val="auto"/>
        </w:rPr>
        <w:t>da ação</w:t>
      </w:r>
    </w:p>
    <w:p w14:paraId="5186F618" w14:textId="7C98F05C" w:rsidR="00357E4D" w:rsidRPr="0012172F" w:rsidRDefault="00670528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Numa reunião de meio dia ou de um dia inteiro, o Cluster debate e finaliza o Relatório de Descrição do Cluster e o Relatório sobre o Desempenho da Coordenação, acrescenta </w:t>
      </w:r>
      <w:del w:id="149" w:author="Claudio De Sandra Julaia" w:date="2021-11-11T11:03:00Z">
        <w:r w:rsidRPr="0012172F" w:rsidDel="00487C86">
          <w:rPr>
            <w:color w:val="auto"/>
          </w:rPr>
          <w:delText xml:space="preserve">explicações </w:delText>
        </w:r>
      </w:del>
      <w:ins w:id="150" w:author="Claudio De Sandra Julaia" w:date="2021-11-11T11:03:00Z">
        <w:r w:rsidR="00487C86">
          <w:rPr>
            <w:color w:val="auto"/>
          </w:rPr>
          <w:t>clarificações</w:t>
        </w:r>
        <w:r w:rsidR="00487C86" w:rsidRPr="0012172F">
          <w:rPr>
            <w:color w:val="auto"/>
          </w:rPr>
          <w:t xml:space="preserve"> </w:t>
        </w:r>
      </w:ins>
      <w:r w:rsidRPr="0012172F">
        <w:rPr>
          <w:color w:val="auto"/>
        </w:rPr>
        <w:t>e fa</w:t>
      </w:r>
      <w:ins w:id="151" w:author="Claudio De Sandra Julaia" w:date="2021-11-11T11:03:00Z">
        <w:r w:rsidR="00487C86">
          <w:rPr>
            <w:color w:val="auto"/>
          </w:rPr>
          <w:t>c</w:t>
        </w:r>
      </w:ins>
      <w:r w:rsidRPr="0012172F">
        <w:rPr>
          <w:color w:val="auto"/>
        </w:rPr>
        <w:t>tores atenuantes e desenvolve um plano de a</w:t>
      </w:r>
      <w:ins w:id="152" w:author="Claudio De Sandra Julaia" w:date="2021-11-11T11:03:00Z">
        <w:r w:rsidR="00487C86">
          <w:rPr>
            <w:color w:val="auto"/>
          </w:rPr>
          <w:t>c</w:t>
        </w:r>
      </w:ins>
      <w:r w:rsidRPr="0012172F">
        <w:rPr>
          <w:color w:val="auto"/>
        </w:rPr>
        <w:t>ção.</w:t>
      </w:r>
    </w:p>
    <w:p w14:paraId="419BD4C1" w14:textId="67153E58" w:rsidR="008234A2" w:rsidRPr="0012172F" w:rsidRDefault="008234A2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Os relatórios finais devem ser transferidos/partilhados com a entidade que chefia o Cluster para </w:t>
      </w:r>
      <w:del w:id="153" w:author="Claudio De Sandra Julaia" w:date="2021-11-11T11:04:00Z">
        <w:r w:rsidRPr="0012172F" w:rsidDel="008C5EDA">
          <w:rPr>
            <w:color w:val="auto"/>
          </w:rPr>
          <w:delText>arquivamento</w:delText>
        </w:r>
      </w:del>
      <w:ins w:id="154" w:author="Claudio De Sandra Julaia" w:date="2021-11-11T11:04:00Z">
        <w:r w:rsidR="008C5EDA" w:rsidRPr="0012172F">
          <w:rPr>
            <w:color w:val="auto"/>
          </w:rPr>
          <w:t>arquiv</w:t>
        </w:r>
        <w:r w:rsidR="008C5EDA">
          <w:rPr>
            <w:color w:val="auto"/>
          </w:rPr>
          <w:t>o</w:t>
        </w:r>
      </w:ins>
      <w:r w:rsidRPr="0012172F">
        <w:rPr>
          <w:color w:val="auto"/>
        </w:rPr>
        <w:t>.</w:t>
      </w:r>
    </w:p>
    <w:p w14:paraId="123DC862" w14:textId="7B86C401" w:rsidR="00357E4D" w:rsidRPr="0012172F" w:rsidRDefault="00D90FA5" w:rsidP="00BD0C2D">
      <w:pPr>
        <w:pStyle w:val="ListParagraph"/>
        <w:numPr>
          <w:ilvl w:val="0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Seguimento e </w:t>
      </w:r>
      <w:del w:id="155" w:author="Claudio De Sandra Julaia" w:date="2021-11-09T22:47:00Z">
        <w:r w:rsidRPr="0012172F" w:rsidDel="00126904">
          <w:rPr>
            <w:color w:val="auto"/>
          </w:rPr>
          <w:delText>monitorização</w:delText>
        </w:r>
      </w:del>
      <w:ins w:id="156" w:author="Claudio De Sandra Julaia" w:date="2021-11-09T22:47:00Z">
        <w:r w:rsidR="00126904">
          <w:rPr>
            <w:color w:val="auto"/>
          </w:rPr>
          <w:t>monitoria</w:t>
        </w:r>
      </w:ins>
      <w:r w:rsidRPr="0012172F">
        <w:rPr>
          <w:color w:val="auto"/>
        </w:rPr>
        <w:t xml:space="preserve"> </w:t>
      </w:r>
    </w:p>
    <w:p w14:paraId="673D0A07" w14:textId="77777777" w:rsidR="00D90FA5" w:rsidRPr="0012172F" w:rsidRDefault="00D90FA5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O Grupo de Coordenação Inter-Clusters analisa os Relatórios Finais sobre o Desempenho da Coordenação e os Planos de Ação e aponta pontos fracos comuns entre os Clusters que têm de ser abordados de maneira sistemática.  </w:t>
      </w:r>
    </w:p>
    <w:p w14:paraId="2BB691C0" w14:textId="6EE3945C" w:rsidR="00D90FA5" w:rsidRPr="0012172F" w:rsidRDefault="00F66B5A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Os Relatórios sobre o Desempenho da Coordenação e os Planos de Ação são apresentados à HCT e aos Clusters globais, que identificam </w:t>
      </w:r>
      <w:del w:id="157" w:author="Claudio De Sandra Julaia" w:date="2021-11-11T11:05:00Z">
        <w:r w:rsidRPr="0012172F" w:rsidDel="005C52ED">
          <w:rPr>
            <w:color w:val="auto"/>
          </w:rPr>
          <w:delText>os requisitos</w:delText>
        </w:r>
      </w:del>
      <w:ins w:id="158" w:author="Claudio De Sandra Julaia" w:date="2021-11-11T11:05:00Z">
        <w:r w:rsidR="005C52ED">
          <w:rPr>
            <w:color w:val="auto"/>
          </w:rPr>
          <w:t>as necessidades</w:t>
        </w:r>
      </w:ins>
      <w:r w:rsidRPr="0012172F">
        <w:rPr>
          <w:color w:val="auto"/>
        </w:rPr>
        <w:t xml:space="preserve"> de apoio.</w:t>
      </w:r>
    </w:p>
    <w:p w14:paraId="1602391C" w14:textId="660EF0D4" w:rsidR="00357E4D" w:rsidRPr="0012172F" w:rsidRDefault="00F66B5A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Cada Cluster </w:t>
      </w:r>
      <w:del w:id="159" w:author="Claudio De Sandra Julaia" w:date="2021-11-11T11:05:00Z">
        <w:r w:rsidRPr="0012172F" w:rsidDel="00AC430B">
          <w:rPr>
            <w:color w:val="auto"/>
          </w:rPr>
          <w:delText xml:space="preserve">monitoriza </w:delText>
        </w:r>
      </w:del>
      <w:ins w:id="160" w:author="Claudio De Sandra Julaia" w:date="2021-11-11T11:05:00Z">
        <w:r w:rsidR="00AC430B" w:rsidRPr="0012172F">
          <w:rPr>
            <w:color w:val="auto"/>
          </w:rPr>
          <w:t>monitor</w:t>
        </w:r>
        <w:r w:rsidR="00AC430B">
          <w:rPr>
            <w:color w:val="auto"/>
          </w:rPr>
          <w:t>a</w:t>
        </w:r>
        <w:r w:rsidR="00AC430B" w:rsidRPr="0012172F">
          <w:rPr>
            <w:color w:val="auto"/>
          </w:rPr>
          <w:t xml:space="preserve"> </w:t>
        </w:r>
      </w:ins>
      <w:r w:rsidRPr="0012172F">
        <w:rPr>
          <w:color w:val="auto"/>
        </w:rPr>
        <w:t>periodicamente a implementação do seu Plano de Ação.</w:t>
      </w:r>
    </w:p>
    <w:p w14:paraId="6E55B026" w14:textId="77777777" w:rsidR="00357E4D" w:rsidRPr="0012172F" w:rsidRDefault="00F66B5A" w:rsidP="00BD0C2D">
      <w:pPr>
        <w:pStyle w:val="ListParagraph"/>
        <w:numPr>
          <w:ilvl w:val="1"/>
          <w:numId w:val="11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>A cada trimestre, os Clusters relatam o seu progresso à HCT.</w:t>
      </w:r>
    </w:p>
    <w:p w14:paraId="68539EDC" w14:textId="77777777" w:rsidR="00E3219E" w:rsidRPr="0012172F" w:rsidRDefault="00E3219E">
      <w:pPr>
        <w:spacing w:after="200" w:line="276" w:lineRule="auto"/>
        <w:jc w:val="left"/>
        <w:rPr>
          <w:rFonts w:ascii="Arial" w:eastAsiaTheme="majorEastAsia" w:hAnsi="Arial" w:cstheme="majorBidi"/>
          <w:bCs/>
          <w:i/>
          <w:color w:val="848057" w:themeColor="accent1" w:themeShade="BF"/>
          <w:sz w:val="22"/>
        </w:rPr>
      </w:pPr>
      <w:r w:rsidRPr="0012172F">
        <w:br w:type="page"/>
      </w:r>
      <w:r w:rsidR="00A822E1" w:rsidRPr="0012172F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3E1910" wp14:editId="7B544031">
                <wp:simplePos x="0" y="0"/>
                <wp:positionH relativeFrom="column">
                  <wp:posOffset>3171825</wp:posOffset>
                </wp:positionH>
                <wp:positionV relativeFrom="paragraph">
                  <wp:posOffset>932180</wp:posOffset>
                </wp:positionV>
                <wp:extent cx="321945" cy="457200"/>
                <wp:effectExtent l="38100" t="57150" r="78105" b="571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457200"/>
                        </a:xfrm>
                        <a:prstGeom prst="downArrow">
                          <a:avLst/>
                        </a:prstGeom>
                        <a:solidFill>
                          <a:srgbClr val="A6C5E7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53E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49.75pt;margin-top:73.4pt;width:25.35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" adj="13995" fillcolor="#a6c5e7" stroked="f" strokeweight="1pt">
                <v:shadow on="t" color="black" opacity="39321f" origin="-.5,.5" offset=",0"/>
              </v:shape>
            </w:pict>
          </mc:Fallback>
        </mc:AlternateContent>
      </w:r>
      <w:r w:rsidR="00A822E1" w:rsidRPr="001217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298301" wp14:editId="4C939ACC">
                <wp:simplePos x="0" y="0"/>
                <wp:positionH relativeFrom="column">
                  <wp:posOffset>4343400</wp:posOffset>
                </wp:positionH>
                <wp:positionV relativeFrom="paragraph">
                  <wp:posOffset>932180</wp:posOffset>
                </wp:positionV>
                <wp:extent cx="321945" cy="457200"/>
                <wp:effectExtent l="38100" t="57150" r="78105" b="571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457200"/>
                        </a:xfrm>
                        <a:prstGeom prst="downArrow">
                          <a:avLst/>
                        </a:prstGeom>
                        <a:solidFill>
                          <a:srgbClr val="A6C5E7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447C" id="Down Arrow 3" o:spid="_x0000_s1026" type="#_x0000_t67" style="position:absolute;margin-left:342pt;margin-top:73.4pt;width:25.35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" adj="13995" fillcolor="#a6c5e7" stroked="f" strokeweight="1pt">
                <v:shadow on="t" color="black" opacity="39321f" origin="-.5,.5" offset=",0"/>
              </v:shape>
            </w:pict>
          </mc:Fallback>
        </mc:AlternateContent>
      </w:r>
      <w:r w:rsidR="00A822E1" w:rsidRPr="001217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59EE5B" wp14:editId="1019E9C2">
                <wp:simplePos x="0" y="0"/>
                <wp:positionH relativeFrom="column">
                  <wp:posOffset>828040</wp:posOffset>
                </wp:positionH>
                <wp:positionV relativeFrom="paragraph">
                  <wp:posOffset>932180</wp:posOffset>
                </wp:positionV>
                <wp:extent cx="322580" cy="457200"/>
                <wp:effectExtent l="38100" t="57150" r="77470" b="571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457200"/>
                        </a:xfrm>
                        <a:prstGeom prst="downArrow">
                          <a:avLst/>
                        </a:prstGeom>
                        <a:solidFill>
                          <a:srgbClr val="A6C5E7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AED8" id="Down Arrow 4" o:spid="_x0000_s1026" type="#_x0000_t67" style="position:absolute;margin-left:65.2pt;margin-top:73.4pt;width:25.4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" adj="13980" fillcolor="#a6c5e7" stroked="f" strokeweight="1pt">
                <v:shadow on="t" color="black" opacity="39321f" origin="-.5,.5" offset=",0"/>
              </v:shape>
            </w:pict>
          </mc:Fallback>
        </mc:AlternateContent>
      </w:r>
      <w:r w:rsidR="00A822E1" w:rsidRPr="001217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3BB361" wp14:editId="2B5D5A32">
                <wp:simplePos x="0" y="0"/>
                <wp:positionH relativeFrom="column">
                  <wp:posOffset>1987550</wp:posOffset>
                </wp:positionH>
                <wp:positionV relativeFrom="paragraph">
                  <wp:posOffset>932375</wp:posOffset>
                </wp:positionV>
                <wp:extent cx="321945" cy="457200"/>
                <wp:effectExtent l="38100" t="57150" r="78105" b="571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457200"/>
                        </a:xfrm>
                        <a:prstGeom prst="downArrow">
                          <a:avLst/>
                        </a:prstGeom>
                        <a:solidFill>
                          <a:srgbClr val="A6C5E7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DE19" id="Down Arrow 15" o:spid="_x0000_s1026" type="#_x0000_t67" style="position:absolute;margin-left:156.5pt;margin-top:73.4pt;width:25.3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" adj="13995" fillcolor="#a6c5e7" stroked="f" strokeweight="1pt">
                <v:shadow on="t" color="black" opacity="39321f" origin="-.5,.5" offset=",0"/>
              </v:shape>
            </w:pict>
          </mc:Fallback>
        </mc:AlternateContent>
      </w:r>
      <w:r w:rsidR="00A822E1" w:rsidRPr="0012172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1A7DD5" wp14:editId="555A168A">
                <wp:simplePos x="0" y="0"/>
                <wp:positionH relativeFrom="column">
                  <wp:posOffset>-60960</wp:posOffset>
                </wp:positionH>
                <wp:positionV relativeFrom="line">
                  <wp:posOffset>36635</wp:posOffset>
                </wp:positionV>
                <wp:extent cx="5219700" cy="22860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286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3B455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83704" w14:textId="77777777" w:rsidR="00CE371F" w:rsidRDefault="00CE371F" w:rsidP="00E3219E">
                            <w:pPr>
                              <w:ind w:left="142"/>
                              <w:jc w:val="center"/>
                              <w:rPr>
                                <w:rFonts w:cs="Arial"/>
                                <w:b/>
                                <w:color w:val="3B455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B4552"/>
                                <w:sz w:val="28"/>
                              </w:rPr>
                              <w:t>PROCESSO DA CCPM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A7DD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-4.8pt;margin-top:2.9pt;width:411pt;height:18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" filled="f" strokecolor="#3b4552" strokeweight=".25pt">
                <v:textbox inset="0,1.3mm,0,0">
                  <w:txbxContent>
                    <w:p w14:paraId="39C83704" w14:textId="77777777" w:rsidR="00CE371F" w:rsidRDefault="00CE371F" w:rsidP="00E3219E">
                      <w:pPr>
                        <w:ind w:left="142"/>
                        <w:jc w:val="center"/>
                        <w:rPr>
                          <w:rFonts w:cs="Arial"/>
                          <w:b/>
                          <w:color w:val="3B455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B4552"/>
                          <w:sz w:val="28"/>
                        </w:rPr>
                        <w:t>PROCESSO DA CCPM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18358B" w:rsidRPr="0012172F">
        <w:rPr>
          <w:noProof/>
          <w:color w:val="808080" w:themeColor="background1" w:themeShade="80"/>
          <w:lang w:eastAsia="pt-PT"/>
        </w:rPr>
        <w:drawing>
          <wp:inline distT="0" distB="0" distL="0" distR="0" wp14:anchorId="7C1F94E1" wp14:editId="6DA70BC9">
            <wp:extent cx="5162550" cy="2286000"/>
            <wp:effectExtent l="38100" t="0" r="133350" b="0"/>
            <wp:docPr id="2" name="Diagram 2" title="CPM IN STEP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50F35B09" w14:textId="77777777" w:rsidR="00E3219E" w:rsidRPr="0012172F" w:rsidRDefault="00E3219E" w:rsidP="00E3219E">
      <w:pPr>
        <w:rPr>
          <w:color w:val="3B4552"/>
        </w:rPr>
      </w:pPr>
    </w:p>
    <w:p w14:paraId="22F84628" w14:textId="77777777" w:rsidR="00E3219E" w:rsidRPr="0012172F" w:rsidRDefault="00E3219E" w:rsidP="00E3219E"/>
    <w:p w14:paraId="29A836DD" w14:textId="77777777" w:rsidR="00357E4D" w:rsidRPr="0012172F" w:rsidRDefault="00357E4D" w:rsidP="00590ED0">
      <w:pPr>
        <w:pStyle w:val="Heading2"/>
      </w:pPr>
      <w:bookmarkStart w:id="161" w:name="_Toc85635210"/>
      <w:r w:rsidRPr="0012172F">
        <w:t>A CCPM não é…</w:t>
      </w:r>
      <w:bookmarkEnd w:id="161"/>
    </w:p>
    <w:p w14:paraId="354D76F4" w14:textId="77777777" w:rsidR="00357E4D" w:rsidRPr="0012172F" w:rsidRDefault="00F66B5A" w:rsidP="00BD0C2D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uto"/>
          <w:sz w:val="21"/>
          <w:szCs w:val="21"/>
        </w:rPr>
      </w:pPr>
      <w:r w:rsidRPr="0012172F">
        <w:rPr>
          <w:color w:val="auto"/>
          <w:sz w:val="21"/>
          <w:szCs w:val="21"/>
        </w:rPr>
        <w:t>… um processo para avaliar pessoas.</w:t>
      </w:r>
    </w:p>
    <w:p w14:paraId="77D95118" w14:textId="1B954D0B" w:rsidR="006F6953" w:rsidRPr="0012172F" w:rsidRDefault="00F66B5A" w:rsidP="00BD0C2D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uto"/>
          <w:sz w:val="21"/>
          <w:szCs w:val="21"/>
        </w:rPr>
      </w:pPr>
      <w:r w:rsidRPr="0012172F">
        <w:rPr>
          <w:color w:val="auto"/>
          <w:sz w:val="21"/>
          <w:szCs w:val="21"/>
        </w:rPr>
        <w:t xml:space="preserve">… como a </w:t>
      </w:r>
      <w:del w:id="162" w:author="Claudio De Sandra Julaia" w:date="2021-11-09T22:47:00Z">
        <w:r w:rsidRPr="0012172F" w:rsidDel="00126904">
          <w:rPr>
            <w:color w:val="auto"/>
            <w:sz w:val="21"/>
            <w:szCs w:val="21"/>
          </w:rPr>
          <w:delText>monitorização</w:delText>
        </w:r>
      </w:del>
      <w:ins w:id="163" w:author="Claudio De Sandra Julaia" w:date="2021-11-09T22:47:00Z">
        <w:r w:rsidR="00126904">
          <w:rPr>
            <w:color w:val="auto"/>
            <w:sz w:val="21"/>
            <w:szCs w:val="21"/>
          </w:rPr>
          <w:t>monitoria</w:t>
        </w:r>
      </w:ins>
      <w:r w:rsidRPr="0012172F">
        <w:rPr>
          <w:color w:val="auto"/>
          <w:sz w:val="21"/>
          <w:szCs w:val="21"/>
        </w:rPr>
        <w:t xml:space="preserve"> da resposta humanitária, que regista a ajuda entregue a uma </w:t>
      </w:r>
      <w:r w:rsidRPr="0012172F">
        <w:rPr>
          <w:color w:val="auto"/>
          <w:sz w:val="21"/>
        </w:rPr>
        <w:t xml:space="preserve">população afetada e mede os resultados obtidos em função dos objetivos do plano estratégico de resposta. A CCPM avalia as funções de coordenação do Cluster no seu todo. </w:t>
      </w:r>
    </w:p>
    <w:p w14:paraId="6708F97B" w14:textId="0B8C922D" w:rsidR="00357E4D" w:rsidRPr="0012172F" w:rsidRDefault="00F66B5A" w:rsidP="00BD0C2D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uto"/>
          <w:sz w:val="21"/>
          <w:szCs w:val="21"/>
          <w:shd w:val="clear" w:color="auto" w:fill="FFFFFF" w:themeFill="background1"/>
        </w:rPr>
      </w:pPr>
      <w:r w:rsidRPr="0012172F">
        <w:rPr>
          <w:color w:val="auto"/>
          <w:sz w:val="21"/>
        </w:rPr>
        <w:t xml:space="preserve">… igual à </w:t>
      </w:r>
      <w:r w:rsidRPr="0012172F">
        <w:rPr>
          <w:color w:val="auto"/>
          <w:sz w:val="21"/>
          <w:shd w:val="clear" w:color="auto" w:fill="FFFFFF" w:themeFill="background1"/>
        </w:rPr>
        <w:t>análise da arquitetura de coordenação do Cluster. O RC/HC inicia anualmente análises dos Clusters para avaliar se estes são “adequados à finalidade”, ou seja, se devem manter-se inalterados ou se devem ser obje</w:t>
      </w:r>
      <w:ins w:id="164" w:author="Claudio De Sandra Julaia" w:date="2021-11-11T11:08:00Z">
        <w:r w:rsidR="005865FF">
          <w:rPr>
            <w:color w:val="auto"/>
            <w:sz w:val="21"/>
            <w:shd w:val="clear" w:color="auto" w:fill="FFFFFF" w:themeFill="background1"/>
          </w:rPr>
          <w:t>c</w:t>
        </w:r>
      </w:ins>
      <w:r w:rsidRPr="0012172F">
        <w:rPr>
          <w:color w:val="auto"/>
          <w:sz w:val="21"/>
          <w:shd w:val="clear" w:color="auto" w:fill="FFFFFF" w:themeFill="background1"/>
        </w:rPr>
        <w:t xml:space="preserve">to de expansão, simplificação, fusão ou desativação. Embora as análises dos Clusters possam levar em conta os relatórios de CCPM, as suas avaliações baseiam-se essencialmente num estudo das alterações de necessidades, da capacidade nacional de coordenação e do contexto humanitário. </w:t>
      </w:r>
      <w:r w:rsidRPr="0012172F">
        <w:rPr>
          <w:color w:val="auto"/>
          <w:sz w:val="21"/>
        </w:rPr>
        <w:t xml:space="preserve">A CCPM, </w:t>
      </w:r>
      <w:del w:id="165" w:author="Claudio De Sandra Julaia" w:date="2021-11-11T11:09:00Z">
        <w:r w:rsidRPr="0012172F" w:rsidDel="004A7555">
          <w:rPr>
            <w:color w:val="auto"/>
            <w:sz w:val="21"/>
          </w:rPr>
          <w:delText>em contraste</w:delText>
        </w:r>
      </w:del>
      <w:ins w:id="166" w:author="Claudio De Sandra Julaia" w:date="2021-11-11T11:09:00Z">
        <w:r w:rsidR="004A7555">
          <w:rPr>
            <w:color w:val="auto"/>
            <w:sz w:val="21"/>
          </w:rPr>
          <w:t>pelo contrário</w:t>
        </w:r>
      </w:ins>
      <w:r w:rsidRPr="0012172F">
        <w:rPr>
          <w:color w:val="auto"/>
          <w:sz w:val="21"/>
        </w:rPr>
        <w:t>, é uma autoavaliação do desempenho do Cluster em relação às seis funções principais do Cluster e à responsabilidade para com as populações afetadas. Tem por finalidade ajudar os Clusters a coordenarem e cumprirem as suas funções principais com mais eficiência e eficácia.</w:t>
      </w:r>
    </w:p>
    <w:p w14:paraId="5E57D5F3" w14:textId="77777777" w:rsidR="00357E4D" w:rsidRPr="0012172F" w:rsidRDefault="00357E4D" w:rsidP="00BD0C2D">
      <w:pPr>
        <w:shd w:val="clear" w:color="auto" w:fill="FFFFFF" w:themeFill="background1"/>
        <w:spacing w:after="200" w:line="276" w:lineRule="auto"/>
        <w:jc w:val="left"/>
        <w:rPr>
          <w:rFonts w:asciiTheme="majorHAnsi" w:eastAsiaTheme="majorEastAsia" w:hAnsiTheme="majorHAnsi" w:cstheme="majorBidi"/>
          <w:bCs/>
          <w:sz w:val="32"/>
          <w:szCs w:val="28"/>
          <w14:numForm w14:val="oldStyle"/>
        </w:rPr>
      </w:pPr>
      <w:r w:rsidRPr="0012172F">
        <w:br w:type="page"/>
      </w:r>
    </w:p>
    <w:p w14:paraId="6AB7A530" w14:textId="77777777" w:rsidR="00357E4D" w:rsidRPr="0012172F" w:rsidRDefault="00357E4D" w:rsidP="00590ED0">
      <w:pPr>
        <w:pStyle w:val="Heading1"/>
      </w:pPr>
      <w:bookmarkStart w:id="167" w:name="_Toc85635211"/>
      <w:r w:rsidRPr="0012172F">
        <w:lastRenderedPageBreak/>
        <w:t>Como implementar a CCPM</w:t>
      </w:r>
      <w:bookmarkEnd w:id="167"/>
    </w:p>
    <w:p w14:paraId="22492171" w14:textId="32F21F44" w:rsidR="00357E4D" w:rsidRPr="0012172F" w:rsidRDefault="00357E4D" w:rsidP="00590ED0">
      <w:pPr>
        <w:pStyle w:val="Heading2"/>
      </w:pPr>
      <w:bookmarkStart w:id="168" w:name="_Toc85635212"/>
      <w:r w:rsidRPr="0012172F">
        <w:t xml:space="preserve">Etapa I: </w:t>
      </w:r>
      <w:del w:id="169" w:author="Claudio De Sandra Julaia" w:date="2021-11-11T11:09:00Z">
        <w:r w:rsidRPr="0012172F" w:rsidDel="00EC53EB">
          <w:delText xml:space="preserve">Planeamento </w:delText>
        </w:r>
      </w:del>
      <w:ins w:id="170" w:author="Claudio De Sandra Julaia" w:date="2021-11-11T11:09:00Z">
        <w:r w:rsidR="00EC53EB" w:rsidRPr="0012172F">
          <w:t>Plan</w:t>
        </w:r>
        <w:r w:rsidR="00EC53EB">
          <w:t>ificação</w:t>
        </w:r>
        <w:r w:rsidR="00EC53EB" w:rsidRPr="0012172F">
          <w:t xml:space="preserve"> </w:t>
        </w:r>
      </w:ins>
      <w:r w:rsidRPr="0012172F">
        <w:t>da CCPM</w:t>
      </w:r>
      <w:bookmarkEnd w:id="168"/>
      <w:r w:rsidRPr="0012172F">
        <w:t xml:space="preserve"> </w:t>
      </w:r>
    </w:p>
    <w:p w14:paraId="6A94C151" w14:textId="77777777" w:rsidR="00357E4D" w:rsidRPr="0012172F" w:rsidRDefault="00813E3E" w:rsidP="00BD0C2D">
      <w:pPr>
        <w:shd w:val="clear" w:color="auto" w:fill="FFFFFF" w:themeFill="background1"/>
      </w:pPr>
      <w:r w:rsidRPr="0012172F">
        <w:t>No início, deve ser apresentada uma proposta à HCT. A HCT definirá um calendário para a implementação da CCPM e determinará quais os Clusters que participarão (de preferência, todos participam, mas a CCPM pode ser conduzida por um só Cluster ou por um pequeno grupo de Clusters).</w:t>
      </w:r>
    </w:p>
    <w:p w14:paraId="67C93563" w14:textId="77777777" w:rsidR="00357E4D" w:rsidRPr="0012172F" w:rsidRDefault="00DE7547" w:rsidP="00BD0C2D">
      <w:pPr>
        <w:shd w:val="clear" w:color="auto" w:fill="FFFFFF" w:themeFill="background1"/>
      </w:pPr>
      <w:r w:rsidRPr="0012172F">
        <w:t xml:space="preserve">Subsequentemente, o Grupo de Coordenação Inter-Clusters discute o modo como será realizada a CCPM e em que nível será aplicada. </w:t>
      </w:r>
    </w:p>
    <w:p w14:paraId="2D12058F" w14:textId="77777777" w:rsidR="00357E4D" w:rsidRPr="0012172F" w:rsidRDefault="001F7633" w:rsidP="00BD0C2D">
      <w:pPr>
        <w:shd w:val="clear" w:color="auto" w:fill="FFFFFF" w:themeFill="background1"/>
      </w:pPr>
      <w:r w:rsidRPr="0012172F">
        <w:t>Depois disso, cada Cluster reúne-se para:</w:t>
      </w:r>
    </w:p>
    <w:p w14:paraId="276C1CB0" w14:textId="77777777" w:rsidR="00357E4D" w:rsidRPr="0012172F" w:rsidRDefault="00357E4D" w:rsidP="00BD0C2D">
      <w:pPr>
        <w:pStyle w:val="ListParagraph"/>
        <w:numPr>
          <w:ilvl w:val="0"/>
          <w:numId w:val="5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>Apresentar a CCPM: finalidade, metodologia, processo e seguimento.</w:t>
      </w:r>
    </w:p>
    <w:p w14:paraId="79954854" w14:textId="3E6340D2" w:rsidR="00357E4D" w:rsidRPr="0012172F" w:rsidRDefault="00357E4D" w:rsidP="00BD0C2D">
      <w:pPr>
        <w:pStyle w:val="ListParagraph"/>
        <w:numPr>
          <w:ilvl w:val="0"/>
          <w:numId w:val="5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Esclarecer dúvidas: sobre o processo, os resultados e </w:t>
      </w:r>
      <w:del w:id="171" w:author="Claudio De Sandra Julaia" w:date="2021-11-11T11:10:00Z">
        <w:r w:rsidRPr="0012172F" w:rsidDel="00EB0732">
          <w:rPr>
            <w:color w:val="auto"/>
          </w:rPr>
          <w:delText>o texto</w:delText>
        </w:r>
      </w:del>
      <w:ins w:id="172" w:author="Claudio De Sandra Julaia" w:date="2021-11-11T11:10:00Z">
        <w:r w:rsidR="00EB0732">
          <w:rPr>
            <w:color w:val="auto"/>
          </w:rPr>
          <w:t>a linguagem</w:t>
        </w:r>
      </w:ins>
      <w:r w:rsidRPr="0012172F">
        <w:rPr>
          <w:color w:val="auto"/>
        </w:rPr>
        <w:t xml:space="preserve"> do questionário, incluindo as funções principais.</w:t>
      </w:r>
    </w:p>
    <w:p w14:paraId="6F04A7CA" w14:textId="77777777" w:rsidR="00357E4D" w:rsidRPr="0012172F" w:rsidRDefault="00357E4D" w:rsidP="00BD0C2D">
      <w:pPr>
        <w:pStyle w:val="ListParagraph"/>
        <w:numPr>
          <w:ilvl w:val="0"/>
          <w:numId w:val="5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Discutir e esclarecer objetivos e um calendário para: </w:t>
      </w:r>
    </w:p>
    <w:p w14:paraId="20A5D22B" w14:textId="77777777" w:rsidR="00357E4D" w:rsidRPr="0012172F" w:rsidRDefault="00813E3E" w:rsidP="00BD0C2D">
      <w:pPr>
        <w:pStyle w:val="ListParagraph"/>
        <w:numPr>
          <w:ilvl w:val="1"/>
          <w:numId w:val="5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>O inquérito: datas inicial e final (normalmente, cerca de 2 semanas).</w:t>
      </w:r>
    </w:p>
    <w:p w14:paraId="147C70C0" w14:textId="77777777" w:rsidR="00357E4D" w:rsidRPr="0012172F" w:rsidRDefault="00813E3E" w:rsidP="00BD0C2D">
      <w:pPr>
        <w:pStyle w:val="ListParagraph"/>
        <w:numPr>
          <w:ilvl w:val="1"/>
          <w:numId w:val="5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O Relatório Preliminar sobre o Desempenho da Coordenação e a descrição do Cluster.  </w:t>
      </w:r>
    </w:p>
    <w:p w14:paraId="04FE20EA" w14:textId="77777777" w:rsidR="00357E4D" w:rsidRPr="0012172F" w:rsidRDefault="00813E3E" w:rsidP="00BD0C2D">
      <w:pPr>
        <w:pStyle w:val="ListParagraph"/>
        <w:numPr>
          <w:ilvl w:val="1"/>
          <w:numId w:val="5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Uma reunião do Cluster para (i) analisar e contextualizar as conclusões do Relatório Preliminar sobre o Desempenho da Coordenação e (ii) finalizar o Relatório sobre o Desempenho da Coordenação e elaborar um Plano de Ação. </w:t>
      </w:r>
    </w:p>
    <w:p w14:paraId="24415619" w14:textId="58C9FB10" w:rsidR="003A3625" w:rsidRPr="0012172F" w:rsidRDefault="00357E4D" w:rsidP="00DB061A">
      <w:pPr>
        <w:pStyle w:val="ListParagraph"/>
        <w:numPr>
          <w:ilvl w:val="1"/>
          <w:numId w:val="5"/>
        </w:numPr>
        <w:shd w:val="clear" w:color="auto" w:fill="FFFFFF" w:themeFill="background1"/>
        <w:spacing w:after="0"/>
        <w:rPr>
          <w:color w:val="auto"/>
        </w:rPr>
      </w:pPr>
      <w:del w:id="173" w:author="Claudio De Sandra Julaia" w:date="2021-11-11T11:11:00Z">
        <w:r w:rsidRPr="0012172F" w:rsidDel="000C2AE8">
          <w:rPr>
            <w:color w:val="auto"/>
          </w:rPr>
          <w:delText xml:space="preserve">Monitorizar </w:delText>
        </w:r>
      </w:del>
      <w:ins w:id="174" w:author="Claudio De Sandra Julaia" w:date="2021-11-11T11:11:00Z">
        <w:r w:rsidR="000C2AE8" w:rsidRPr="0012172F">
          <w:rPr>
            <w:color w:val="auto"/>
          </w:rPr>
          <w:t>Monitor</w:t>
        </w:r>
        <w:r w:rsidR="000C2AE8">
          <w:rPr>
            <w:color w:val="auto"/>
          </w:rPr>
          <w:t>ar</w:t>
        </w:r>
        <w:r w:rsidR="000C2AE8" w:rsidRPr="0012172F">
          <w:rPr>
            <w:color w:val="auto"/>
          </w:rPr>
          <w:t xml:space="preserve"> </w:t>
        </w:r>
      </w:ins>
      <w:r w:rsidRPr="0012172F">
        <w:rPr>
          <w:color w:val="auto"/>
        </w:rPr>
        <w:t>a implementação do Plano de Ação.</w:t>
      </w:r>
    </w:p>
    <w:p w14:paraId="7990D38C" w14:textId="5D252A02" w:rsidR="00357E4D" w:rsidRPr="0012172F" w:rsidRDefault="00357E4D" w:rsidP="00DB061A">
      <w:pPr>
        <w:pStyle w:val="Heading3"/>
      </w:pPr>
      <w:bookmarkStart w:id="175" w:name="_Toc85635213"/>
      <w:r w:rsidRPr="0012172F">
        <w:t xml:space="preserve">Produto </w:t>
      </w:r>
      <w:del w:id="176" w:author="Claudio De Sandra Julaia" w:date="2021-11-11T11:17:00Z">
        <w:r w:rsidRPr="0012172F" w:rsidDel="002E4687">
          <w:delText xml:space="preserve">final </w:delText>
        </w:r>
      </w:del>
      <w:r w:rsidRPr="0012172F">
        <w:t>I: Decisão sobre o quadro para a implementação da CCPM</w:t>
      </w:r>
      <w:bookmarkEnd w:id="175"/>
    </w:p>
    <w:p w14:paraId="4410933A" w14:textId="029115BA" w:rsidR="00357E4D" w:rsidRPr="0012172F" w:rsidRDefault="00357E4D" w:rsidP="00BD0C2D">
      <w:pPr>
        <w:shd w:val="clear" w:color="auto" w:fill="FFFFFF" w:themeFill="background1"/>
      </w:pPr>
      <w:r w:rsidRPr="0012172F">
        <w:t xml:space="preserve">As decisões mais importantes tomadas nas reuniões de </w:t>
      </w:r>
      <w:del w:id="177" w:author="Claudio De Sandra Julaia" w:date="2021-11-11T11:17:00Z">
        <w:r w:rsidRPr="0012172F" w:rsidDel="00F24EBF">
          <w:delText xml:space="preserve">planeamento </w:delText>
        </w:r>
      </w:del>
      <w:ins w:id="178" w:author="Claudio De Sandra Julaia" w:date="2021-11-11T11:17:00Z">
        <w:r w:rsidR="00F24EBF" w:rsidRPr="0012172F">
          <w:t>plan</w:t>
        </w:r>
        <w:r w:rsidR="00F24EBF">
          <w:t>ificação</w:t>
        </w:r>
        <w:r w:rsidR="00F24EBF" w:rsidRPr="0012172F">
          <w:t xml:space="preserve"> </w:t>
        </w:r>
      </w:ins>
      <w:r w:rsidRPr="0012172F">
        <w:t xml:space="preserve">são: quando realizar um processo de CCPM, quais os Clusters que participarão e que níveis participarão. </w:t>
      </w:r>
    </w:p>
    <w:p w14:paraId="4AECEB2A" w14:textId="77777777" w:rsidR="00357E4D" w:rsidRPr="0012172F" w:rsidRDefault="00357E4D" w:rsidP="00590ED0">
      <w:pPr>
        <w:pStyle w:val="Heading2"/>
      </w:pPr>
      <w:bookmarkStart w:id="179" w:name="_Toc85635214"/>
      <w:r w:rsidRPr="0012172F">
        <w:t>Etapa II: Inquérito da CCPM</w:t>
      </w:r>
      <w:bookmarkEnd w:id="179"/>
      <w:r w:rsidRPr="0012172F">
        <w:t xml:space="preserve"> </w:t>
      </w:r>
    </w:p>
    <w:p w14:paraId="7E0694F4" w14:textId="77777777" w:rsidR="00357E4D" w:rsidRPr="0012172F" w:rsidRDefault="00357E4D" w:rsidP="00BD0C2D">
      <w:pPr>
        <w:shd w:val="clear" w:color="auto" w:fill="FFFFFF" w:themeFill="background1"/>
      </w:pPr>
      <w:r w:rsidRPr="0012172F">
        <w:t xml:space="preserve">O inquérito é constituído por três questionários </w:t>
      </w:r>
      <w:r w:rsidRPr="0012172F">
        <w:rPr>
          <w:i/>
          <w:iCs/>
        </w:rPr>
        <w:t xml:space="preserve">online </w:t>
      </w:r>
      <w:r w:rsidRPr="0012172F">
        <w:t>distintos:</w:t>
      </w:r>
    </w:p>
    <w:p w14:paraId="5D8D47A7" w14:textId="35E8A07B" w:rsidR="00357E4D" w:rsidRPr="0012172F" w:rsidRDefault="00813E3E" w:rsidP="00BD0C2D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Uma descrição geral da estrutura do Cluster, a </w:t>
      </w:r>
      <w:ins w:id="180" w:author="Claudio De Sandra Julaia" w:date="2021-11-11T11:18:00Z">
        <w:r w:rsidR="00240A22">
          <w:rPr>
            <w:color w:val="auto"/>
          </w:rPr>
          <w:t xml:space="preserve">ser </w:t>
        </w:r>
      </w:ins>
      <w:r w:rsidRPr="0012172F">
        <w:rPr>
          <w:color w:val="auto"/>
        </w:rPr>
        <w:t>preench</w:t>
      </w:r>
      <w:del w:id="181" w:author="Claudio De Sandra Julaia" w:date="2021-11-11T11:18:00Z">
        <w:r w:rsidRPr="0012172F" w:rsidDel="00240A22">
          <w:rPr>
            <w:color w:val="auto"/>
          </w:rPr>
          <w:delText>er</w:delText>
        </w:r>
      </w:del>
      <w:ins w:id="182" w:author="Claudio De Sandra Julaia" w:date="2021-11-11T11:18:00Z">
        <w:r w:rsidR="00240A22">
          <w:rPr>
            <w:color w:val="auto"/>
          </w:rPr>
          <w:t>ido</w:t>
        </w:r>
      </w:ins>
      <w:r w:rsidRPr="0012172F">
        <w:rPr>
          <w:color w:val="auto"/>
        </w:rPr>
        <w:t xml:space="preserve"> pelo coordenador do Cluster.</w:t>
      </w:r>
    </w:p>
    <w:p w14:paraId="1002CAFB" w14:textId="365E12FB" w:rsidR="00357E4D" w:rsidRPr="0012172F" w:rsidRDefault="00813E3E" w:rsidP="00BD0C2D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>Um questionário sobre o desempenho do Cluster, a</w:t>
      </w:r>
      <w:ins w:id="183" w:author="Claudio De Sandra Julaia" w:date="2021-11-11T11:18:00Z">
        <w:r w:rsidR="00240A22">
          <w:rPr>
            <w:color w:val="auto"/>
          </w:rPr>
          <w:t xml:space="preserve"> ser</w:t>
        </w:r>
      </w:ins>
      <w:r w:rsidRPr="0012172F">
        <w:rPr>
          <w:color w:val="auto"/>
        </w:rPr>
        <w:t xml:space="preserve"> preench</w:t>
      </w:r>
      <w:ins w:id="184" w:author="Claudio De Sandra Julaia" w:date="2021-11-11T11:18:00Z">
        <w:r w:rsidR="00240A22">
          <w:rPr>
            <w:color w:val="auto"/>
          </w:rPr>
          <w:t>ido</w:t>
        </w:r>
      </w:ins>
      <w:del w:id="185" w:author="Claudio De Sandra Julaia" w:date="2021-11-11T11:18:00Z">
        <w:r w:rsidRPr="0012172F" w:rsidDel="00240A22">
          <w:rPr>
            <w:color w:val="auto"/>
          </w:rPr>
          <w:delText>er</w:delText>
        </w:r>
      </w:del>
      <w:r w:rsidRPr="0012172F">
        <w:rPr>
          <w:color w:val="auto"/>
        </w:rPr>
        <w:t xml:space="preserve"> pelo coordenador do Cluster e pelo co</w:t>
      </w:r>
      <w:ins w:id="186" w:author="Claudio De Sandra Julaia" w:date="2021-11-11T11:18:00Z">
        <w:r w:rsidR="00240A22">
          <w:rPr>
            <w:color w:val="auto"/>
          </w:rPr>
          <w:t>-</w:t>
        </w:r>
      </w:ins>
      <w:r w:rsidRPr="0012172F">
        <w:rPr>
          <w:color w:val="auto"/>
        </w:rPr>
        <w:t>facilitador.</w:t>
      </w:r>
    </w:p>
    <w:p w14:paraId="5631B595" w14:textId="7883B537" w:rsidR="00357E4D" w:rsidRPr="0012172F" w:rsidRDefault="00813E3E" w:rsidP="00BD0C2D">
      <w:pPr>
        <w:pStyle w:val="ListParagraph"/>
        <w:numPr>
          <w:ilvl w:val="0"/>
          <w:numId w:val="3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Um questionário sobre o desempenho do Cluster, a </w:t>
      </w:r>
      <w:ins w:id="187" w:author="Claudio De Sandra Julaia" w:date="2021-11-11T11:18:00Z">
        <w:r w:rsidR="00240A22">
          <w:rPr>
            <w:color w:val="auto"/>
          </w:rPr>
          <w:t xml:space="preserve">ser </w:t>
        </w:r>
      </w:ins>
      <w:r w:rsidRPr="0012172F">
        <w:rPr>
          <w:color w:val="auto"/>
        </w:rPr>
        <w:t>preench</w:t>
      </w:r>
      <w:ins w:id="188" w:author="Claudio De Sandra Julaia" w:date="2021-11-11T11:18:00Z">
        <w:r w:rsidR="00240A22">
          <w:rPr>
            <w:color w:val="auto"/>
          </w:rPr>
          <w:t>ido</w:t>
        </w:r>
      </w:ins>
      <w:del w:id="189" w:author="Claudio De Sandra Julaia" w:date="2021-11-11T11:18:00Z">
        <w:r w:rsidRPr="0012172F" w:rsidDel="00240A22">
          <w:rPr>
            <w:color w:val="auto"/>
          </w:rPr>
          <w:delText>er</w:delText>
        </w:r>
      </w:del>
      <w:r w:rsidRPr="0012172F">
        <w:rPr>
          <w:color w:val="auto"/>
        </w:rPr>
        <w:t xml:space="preserve"> pelos parceiros do Cluster.</w:t>
      </w:r>
    </w:p>
    <w:p w14:paraId="4C0FEA06" w14:textId="748D9838" w:rsidR="00357E4D" w:rsidRPr="0012172F" w:rsidRDefault="00357E4D" w:rsidP="00BD0C2D">
      <w:pPr>
        <w:shd w:val="clear" w:color="auto" w:fill="FFFFFF" w:themeFill="background1"/>
      </w:pPr>
      <w:r w:rsidRPr="0012172F">
        <w:t xml:space="preserve">O segundo e o terceiro questionários centram-se em critérios que indicam </w:t>
      </w:r>
      <w:del w:id="190" w:author="Claudio De Sandra Julaia" w:date="2021-11-11T11:19:00Z">
        <w:r w:rsidRPr="0012172F" w:rsidDel="00495EA4">
          <w:delText>a medida em que</w:delText>
        </w:r>
      </w:del>
      <w:ins w:id="191" w:author="Claudio De Sandra Julaia" w:date="2021-11-11T11:19:00Z">
        <w:r w:rsidR="00495EA4">
          <w:t>o quão bem</w:t>
        </w:r>
      </w:ins>
      <w:r w:rsidRPr="0012172F">
        <w:t xml:space="preserve"> o coordenador e os parceiros acreditam que o Cluster está a desempenhar as suas funções principais. </w:t>
      </w:r>
    </w:p>
    <w:p w14:paraId="1991BA4E" w14:textId="2807E748" w:rsidR="00357E4D" w:rsidRPr="0012172F" w:rsidRDefault="00357E4D" w:rsidP="00BD0C2D">
      <w:pPr>
        <w:shd w:val="clear" w:color="auto" w:fill="FFFFFF" w:themeFill="background1"/>
      </w:pPr>
      <w:r w:rsidRPr="0012172F">
        <w:lastRenderedPageBreak/>
        <w:t xml:space="preserve">Os Clusters globais prestam apoio técnico aos Clusters nacionais: criam </w:t>
      </w:r>
      <w:del w:id="192" w:author="Claudio De Sandra Julaia" w:date="2021-11-11T11:20:00Z">
        <w:r w:rsidRPr="0012172F" w:rsidDel="009115DE">
          <w:delText xml:space="preserve">ligações </w:delText>
        </w:r>
      </w:del>
      <w:ins w:id="193" w:author="Claudio De Sandra Julaia" w:date="2021-11-11T11:20:00Z">
        <w:r w:rsidR="009115DE">
          <w:t>acesso (online)</w:t>
        </w:r>
        <w:r w:rsidR="009115DE" w:rsidRPr="0012172F">
          <w:t xml:space="preserve"> </w:t>
        </w:r>
      </w:ins>
      <w:r w:rsidRPr="0012172F">
        <w:t xml:space="preserve">para os questionários, gerem os dados por eles gerados, compilam as respostas para o Relatório Preliminar sobre o Desempenho da Coordenação, eliminam comentários conforme necessário e partilham o relatório com os Clusters nacionais. </w:t>
      </w:r>
    </w:p>
    <w:p w14:paraId="06A4F8D0" w14:textId="77777777" w:rsidR="00357E4D" w:rsidRPr="0012172F" w:rsidRDefault="00357E4D" w:rsidP="00BD0C2D">
      <w:pPr>
        <w:shd w:val="clear" w:color="auto" w:fill="FFFFFF" w:themeFill="background1"/>
      </w:pPr>
      <w:r w:rsidRPr="0012172F">
        <w:t xml:space="preserve">Os dados são geridos à escala global porque tal é menos dispendioso do que a instalação do </w:t>
      </w:r>
      <w:r w:rsidRPr="0012172F">
        <w:rPr>
          <w:i/>
          <w:iCs/>
        </w:rPr>
        <w:t>software</w:t>
      </w:r>
      <w:r w:rsidRPr="0012172F">
        <w:t xml:space="preserve">/base de dados em cada país. Para preservar o domínio do Cluster nacional sobre o exercício, o pessoal técnico compila e analisa os dados. O acesso é restringido por senha e somente os coordenadores dos Clusters nacionais têm acesso aos resultados do respetivo Cluster até que o Relatório sobre o Desempenho da Coordenação fique concluído. </w:t>
      </w:r>
    </w:p>
    <w:p w14:paraId="01E9F911" w14:textId="77777777" w:rsidR="00357E4D" w:rsidRPr="0012172F" w:rsidRDefault="00357E4D" w:rsidP="00590ED0">
      <w:pPr>
        <w:pStyle w:val="Heading4"/>
      </w:pPr>
      <w:r w:rsidRPr="0012172F">
        <w:t>Estrutura e âmbito dos questionários</w:t>
      </w:r>
    </w:p>
    <w:p w14:paraId="0804A8D1" w14:textId="324B0E16" w:rsidR="00357E4D" w:rsidRPr="0012172F" w:rsidRDefault="00357E4D" w:rsidP="00BD0C2D">
      <w:pPr>
        <w:shd w:val="clear" w:color="auto" w:fill="FFFFFF" w:themeFill="background1"/>
      </w:pPr>
      <w:r w:rsidRPr="0012172F">
        <w:t xml:space="preserve">Os questionários pedem aos parceiros e coordenadores dos Clusters que avaliem </w:t>
      </w:r>
      <w:del w:id="194" w:author="Claudio De Sandra Julaia" w:date="2021-11-11T11:22:00Z">
        <w:r w:rsidRPr="0012172F" w:rsidDel="00474730">
          <w:delText>a medida em</w:delText>
        </w:r>
      </w:del>
      <w:ins w:id="195" w:author="Claudio De Sandra Julaia" w:date="2021-11-11T11:22:00Z">
        <w:r w:rsidR="00474730">
          <w:t>o quão bem</w:t>
        </w:r>
      </w:ins>
      <w:r w:rsidRPr="0012172F">
        <w:t xml:space="preserve"> </w:t>
      </w:r>
      <w:del w:id="196" w:author="Claudio De Sandra Julaia" w:date="2021-11-11T11:22:00Z">
        <w:r w:rsidRPr="0012172F" w:rsidDel="009F0240">
          <w:delText>que</w:delText>
        </w:r>
      </w:del>
      <w:r w:rsidRPr="0012172F">
        <w:t xml:space="preserve"> o Cluster cumpre as suas funções principais. A maioria das perguntas é de resposta qualitativa. </w:t>
      </w:r>
    </w:p>
    <w:p w14:paraId="35CD10C7" w14:textId="77777777" w:rsidR="00357E4D" w:rsidRPr="0012172F" w:rsidRDefault="00737B55" w:rsidP="00BD0C2D">
      <w:pPr>
        <w:shd w:val="clear" w:color="auto" w:fill="FFFFFF" w:themeFill="background1"/>
      </w:pPr>
      <w:r w:rsidRPr="0012172F">
        <w:t>Para assegurar a máxima participação, recomenda-se que os coordenadores dos Clusters enviem lembretes aos parceiros dos Clusters a meio do período definido para o preenchimento dos questionários. Se a taxa de resposta for baixa, o coordenador do Cluster e o Cluster global, ou o OCHA, podem decidir prorrogar o prazo para o envio dos questionários.</w:t>
      </w:r>
    </w:p>
    <w:p w14:paraId="17096B44" w14:textId="2281BE4B" w:rsidR="00357E4D" w:rsidRPr="0012172F" w:rsidRDefault="00357E4D" w:rsidP="00BD0C2D">
      <w:pPr>
        <w:shd w:val="clear" w:color="auto" w:fill="FFFFFF" w:themeFill="background1"/>
      </w:pPr>
      <w:r w:rsidRPr="0012172F">
        <w:t xml:space="preserve">Exemplos de perguntas: </w:t>
      </w:r>
      <w:del w:id="197" w:author="Claudio De Sandra Julaia" w:date="2021-11-11T11:24:00Z">
        <w:r w:rsidRPr="0012172F" w:rsidDel="000D13B0">
          <w:delText xml:space="preserve">Planeamento </w:delText>
        </w:r>
      </w:del>
      <w:ins w:id="198" w:author="Claudio De Sandra Julaia" w:date="2021-11-11T11:24:00Z">
        <w:r w:rsidR="000D13B0" w:rsidRPr="0012172F">
          <w:t>Plan</w:t>
        </w:r>
        <w:r w:rsidR="000D13B0">
          <w:t>ificação</w:t>
        </w:r>
        <w:r w:rsidR="000D13B0" w:rsidRPr="0012172F">
          <w:t xml:space="preserve"> </w:t>
        </w:r>
      </w:ins>
      <w:r w:rsidRPr="0012172F">
        <w:t xml:space="preserve">e desenvolvimento da estratégia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2"/>
      </w:tblGrid>
      <w:tr w:rsidR="00357E4D" w:rsidRPr="0012172F" w14:paraId="7AC6FA8D" w14:textId="77777777" w:rsidTr="008000B9">
        <w:trPr>
          <w:trHeight w:val="395"/>
        </w:trPr>
        <w:tc>
          <w:tcPr>
            <w:tcW w:w="826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</w:tcPr>
          <w:p w14:paraId="5F64D71C" w14:textId="77777777" w:rsidR="00737B55" w:rsidRPr="0012172F" w:rsidRDefault="00737B55" w:rsidP="00DB1567">
            <w:pPr>
              <w:shd w:val="clear" w:color="auto" w:fill="D9D9D9" w:themeFill="background1" w:themeFillShade="D9"/>
              <w:spacing w:after="0" w:line="240" w:lineRule="auto"/>
              <w:rPr>
                <w:b/>
              </w:rPr>
            </w:pPr>
            <w:r w:rsidRPr="0012172F">
              <w:rPr>
                <w:b/>
              </w:rPr>
              <w:t>Planeamento e desenvolvimento da estratégia</w:t>
            </w:r>
          </w:p>
          <w:p w14:paraId="3A9D2AFC" w14:textId="77777777" w:rsidR="00684E7B" w:rsidRPr="0012172F" w:rsidRDefault="00684E7B" w:rsidP="00DB1567">
            <w:pPr>
              <w:shd w:val="clear" w:color="auto" w:fill="D9D9D9" w:themeFill="background1" w:themeFillShade="D9"/>
              <w:spacing w:after="0" w:line="240" w:lineRule="auto"/>
              <w:rPr>
                <w:i/>
              </w:rPr>
            </w:pPr>
          </w:p>
          <w:p w14:paraId="3A86C8E8" w14:textId="77777777" w:rsidR="00357E4D" w:rsidRPr="0012172F" w:rsidRDefault="00357E4D" w:rsidP="00DB1567">
            <w:pPr>
              <w:shd w:val="clear" w:color="auto" w:fill="D9D9D9" w:themeFill="background1" w:themeFillShade="D9"/>
              <w:spacing w:after="0" w:line="240" w:lineRule="auto"/>
              <w:rPr>
                <w:i/>
              </w:rPr>
            </w:pPr>
            <w:r w:rsidRPr="0012172F">
              <w:rPr>
                <w:i/>
              </w:rPr>
              <w:t>Pergunta: A sua organização ajudou a desenvolver um plano estratégico do Cluster?</w:t>
            </w:r>
          </w:p>
          <w:p w14:paraId="5FD6516F" w14:textId="77777777" w:rsidR="00737B55" w:rsidRPr="0012172F" w:rsidRDefault="00737B55" w:rsidP="00DB1567">
            <w:pPr>
              <w:shd w:val="clear" w:color="auto" w:fill="D9D9D9" w:themeFill="background1" w:themeFillShade="D9"/>
              <w:spacing w:after="0" w:line="240" w:lineRule="auto"/>
            </w:pPr>
          </w:p>
          <w:p w14:paraId="3BFEF168" w14:textId="77777777" w:rsidR="00357E4D" w:rsidRPr="0012172F" w:rsidRDefault="00357E4D" w:rsidP="00DB1567">
            <w:pPr>
              <w:shd w:val="clear" w:color="auto" w:fill="D9D9D9" w:themeFill="background1" w:themeFillShade="D9"/>
              <w:spacing w:after="0" w:line="240" w:lineRule="auto"/>
            </w:pPr>
            <w:r w:rsidRPr="0012172F">
              <w:t>Respostas</w:t>
            </w:r>
          </w:p>
          <w:p w14:paraId="3E7FF3B4" w14:textId="77777777" w:rsidR="00357E4D" w:rsidRPr="0012172F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O Cluster não desenvolveu o seu plano estratégico. </w:t>
            </w:r>
          </w:p>
          <w:p w14:paraId="4DB520D3" w14:textId="77777777" w:rsidR="00357E4D" w:rsidRPr="0012172F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Foi desenvolvido um plano, mas a minha organização não foi convidada a participar.  </w:t>
            </w:r>
          </w:p>
          <w:p w14:paraId="38B90FBA" w14:textId="77777777" w:rsidR="00684E7B" w:rsidRPr="0012172F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A minha organização foi convidada a ajudar a desenvolver o plano, mas não contribuiu. </w:t>
            </w:r>
          </w:p>
          <w:p w14:paraId="2E9D1A94" w14:textId="77777777" w:rsidR="00357E4D" w:rsidRPr="0012172F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A minha organização ajudou a desenvolver o plano, mas o contributo não foi tido em conta de forma adequada. </w:t>
            </w:r>
          </w:p>
          <w:p w14:paraId="5C116898" w14:textId="23671CDC" w:rsidR="00684E7B" w:rsidRPr="0012172F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A minha organização ajudou a desenvolver o plano e o contributo foi tido em conta de forma </w:t>
            </w:r>
            <w:del w:id="199" w:author="Claudio De Sandra Julaia" w:date="2021-11-11T11:24:00Z">
              <w:r w:rsidRPr="0012172F" w:rsidDel="00280F8C">
                <w:rPr>
                  <w:color w:val="auto"/>
                </w:rPr>
                <w:delText xml:space="preserve">algo </w:delText>
              </w:r>
            </w:del>
            <w:r w:rsidRPr="0012172F">
              <w:rPr>
                <w:color w:val="auto"/>
              </w:rPr>
              <w:t>adequada.</w:t>
            </w:r>
          </w:p>
          <w:p w14:paraId="22E67E57" w14:textId="77777777" w:rsidR="00357E4D" w:rsidRPr="0012172F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A minha organização ajudou a desenvolver o plano e o contributo foi tido em conta de forma adequada. </w:t>
            </w:r>
          </w:p>
          <w:p w14:paraId="7F899164" w14:textId="77777777" w:rsidR="00357E4D" w:rsidRPr="0012172F" w:rsidRDefault="00357E4D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Não sei.  </w:t>
            </w:r>
          </w:p>
          <w:p w14:paraId="5B9B9599" w14:textId="77777777" w:rsidR="00357E4D" w:rsidRPr="0012172F" w:rsidRDefault="00684E7B" w:rsidP="00684E7B">
            <w:pPr>
              <w:pStyle w:val="ListParagraph"/>
              <w:numPr>
                <w:ilvl w:val="0"/>
                <w:numId w:val="23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 xml:space="preserve">Não aplicável (por exemplo, porque a minha organização tem estatuto de observadora ou não se envolve na atividade deste Cluster).               </w:t>
            </w:r>
          </w:p>
        </w:tc>
      </w:tr>
    </w:tbl>
    <w:p w14:paraId="3E86E99C" w14:textId="77777777" w:rsidR="00357E4D" w:rsidRPr="0012172F" w:rsidRDefault="00357E4D" w:rsidP="00BD0C2D">
      <w:pPr>
        <w:pStyle w:val="ListParagraph"/>
        <w:shd w:val="clear" w:color="auto" w:fill="FFFFFF" w:themeFill="background1"/>
        <w:ind w:firstLine="0"/>
        <w:rPr>
          <w:color w:val="auto"/>
        </w:rPr>
      </w:pPr>
    </w:p>
    <w:p w14:paraId="58BCDF36" w14:textId="77777777" w:rsidR="00243DB5" w:rsidRPr="0012172F" w:rsidRDefault="00243DB5" w:rsidP="00BD0C2D">
      <w:pPr>
        <w:shd w:val="clear" w:color="auto" w:fill="FFFFFF" w:themeFill="background1"/>
      </w:pPr>
      <w:r w:rsidRPr="0012172F">
        <w:br w:type="page"/>
      </w:r>
    </w:p>
    <w:tbl>
      <w:tblPr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250"/>
      </w:tblGrid>
      <w:tr w:rsidR="004D5E18" w:rsidRPr="0012172F" w14:paraId="096C3550" w14:textId="77777777" w:rsidTr="004D5E18">
        <w:trPr>
          <w:trHeight w:val="105"/>
        </w:trPr>
        <w:tc>
          <w:tcPr>
            <w:tcW w:w="8330" w:type="dxa"/>
            <w:shd w:val="clear" w:color="auto" w:fill="D9D9D9" w:themeFill="background1" w:themeFillShade="D9"/>
          </w:tcPr>
          <w:p w14:paraId="60CBF6C7" w14:textId="77777777" w:rsidR="00357E4D" w:rsidRPr="0012172F" w:rsidRDefault="00357E4D" w:rsidP="008000B9">
            <w:pPr>
              <w:shd w:val="clear" w:color="auto" w:fill="D9D9D9" w:themeFill="background1" w:themeFillShade="D9"/>
              <w:rPr>
                <w:i/>
              </w:rPr>
            </w:pPr>
            <w:r w:rsidRPr="0012172F">
              <w:rPr>
                <w:i/>
              </w:rPr>
              <w:lastRenderedPageBreak/>
              <w:t>Pergunta: O plano estratégico do Cluster orientou a resposta da sua organização nos últimos 6 meses?</w:t>
            </w:r>
          </w:p>
          <w:p w14:paraId="0BC71A2C" w14:textId="77777777" w:rsidR="00357E4D" w:rsidRPr="0012172F" w:rsidRDefault="00357E4D" w:rsidP="008000B9">
            <w:pPr>
              <w:shd w:val="clear" w:color="auto" w:fill="D9D9D9" w:themeFill="background1" w:themeFillShade="D9"/>
              <w:spacing w:after="0" w:line="240" w:lineRule="auto"/>
            </w:pPr>
            <w:r w:rsidRPr="0012172F">
              <w:t>Respostas</w:t>
            </w:r>
          </w:p>
          <w:p w14:paraId="7043B058" w14:textId="77777777" w:rsidR="00684E7B" w:rsidRPr="0012172F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 w:rsidRPr="0012172F">
              <w:rPr>
                <w:color w:val="auto"/>
              </w:rPr>
              <w:t xml:space="preserve">Existe um plano estratégico, mas não foi partilhado com a minha organização.                       </w:t>
            </w:r>
          </w:p>
          <w:p w14:paraId="6FD1202B" w14:textId="77777777" w:rsidR="00684E7B" w:rsidRPr="0012172F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 w:rsidRPr="0012172F">
              <w:rPr>
                <w:color w:val="auto"/>
              </w:rPr>
              <w:t>O plano estratégico foi partilhado, mas a minha organização não o utilizou.</w:t>
            </w:r>
          </w:p>
          <w:p w14:paraId="44CC09BB" w14:textId="77777777" w:rsidR="00684E7B" w:rsidRPr="0012172F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 w:rsidRPr="0012172F">
              <w:rPr>
                <w:color w:val="auto"/>
              </w:rPr>
              <w:t xml:space="preserve">O plano estratégico foi partilhado e a minha organização utilizou-o algumas vezes. </w:t>
            </w:r>
          </w:p>
          <w:p w14:paraId="629E2B5D" w14:textId="77777777" w:rsidR="00684E7B" w:rsidRPr="0012172F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 w:rsidRPr="0012172F">
              <w:rPr>
                <w:color w:val="auto"/>
              </w:rPr>
              <w:t xml:space="preserve">O plano estratégico foi partilhado e a minha organização utilizou-o muitas vezes.     </w:t>
            </w:r>
          </w:p>
          <w:p w14:paraId="68F28638" w14:textId="77777777" w:rsidR="00684E7B" w:rsidRPr="0012172F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spacing w:after="0"/>
              <w:rPr>
                <w:color w:val="auto"/>
              </w:rPr>
            </w:pPr>
            <w:r w:rsidRPr="0012172F">
              <w:rPr>
                <w:color w:val="auto"/>
              </w:rPr>
              <w:t xml:space="preserve">O plano estratégico foi partilhado e a minha organização utilizou-o sempre. </w:t>
            </w:r>
          </w:p>
          <w:p w14:paraId="3B1400B7" w14:textId="77777777" w:rsidR="00357E4D" w:rsidRPr="0012172F" w:rsidRDefault="00684E7B" w:rsidP="00684E7B">
            <w:pPr>
              <w:pStyle w:val="ListParagraph"/>
              <w:numPr>
                <w:ilvl w:val="0"/>
                <w:numId w:val="10"/>
              </w:numPr>
              <w:shd w:val="clear" w:color="auto" w:fill="D9D9D9" w:themeFill="background1" w:themeFillShade="D9"/>
              <w:rPr>
                <w:color w:val="auto"/>
              </w:rPr>
            </w:pPr>
            <w:r w:rsidRPr="0012172F">
              <w:rPr>
                <w:color w:val="auto"/>
              </w:rPr>
              <w:t>Não sei</w:t>
            </w:r>
          </w:p>
        </w:tc>
      </w:tr>
    </w:tbl>
    <w:p w14:paraId="174606D2" w14:textId="77777777" w:rsidR="00357E4D" w:rsidRPr="0012172F" w:rsidRDefault="00357E4D" w:rsidP="00BD0C2D">
      <w:pPr>
        <w:shd w:val="clear" w:color="auto" w:fill="FFFFFF" w:themeFill="background1"/>
      </w:pPr>
    </w:p>
    <w:p w14:paraId="74806813" w14:textId="77777777" w:rsidR="00357E4D" w:rsidRPr="0012172F" w:rsidRDefault="00357E4D" w:rsidP="00590ED0">
      <w:pPr>
        <w:pStyle w:val="Heading4"/>
      </w:pPr>
      <w:r w:rsidRPr="0012172F">
        <w:t>Análise e pontuação</w:t>
      </w:r>
    </w:p>
    <w:p w14:paraId="7D258D2C" w14:textId="77777777" w:rsidR="00357E4D" w:rsidRPr="0012172F" w:rsidRDefault="00737B55" w:rsidP="00BD0C2D">
      <w:pPr>
        <w:shd w:val="clear" w:color="auto" w:fill="FFFFFF" w:themeFill="background1"/>
        <w:spacing w:after="200" w:line="276" w:lineRule="auto"/>
        <w:jc w:val="left"/>
      </w:pPr>
      <w:r w:rsidRPr="0012172F">
        <w:t xml:space="preserve">As respostas são pontuadas em cinco categorias: </w:t>
      </w:r>
    </w:p>
    <w:tbl>
      <w:tblPr>
        <w:tblpPr w:leftFromText="180" w:rightFromText="180" w:vertAnchor="text" w:horzAnchor="margin" w:tblpXSpec="center" w:tblpY="61"/>
        <w:tblW w:w="77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1"/>
        <w:gridCol w:w="1342"/>
      </w:tblGrid>
      <w:tr w:rsidR="00773F46" w:rsidRPr="0012172F" w14:paraId="3C056CF4" w14:textId="77777777" w:rsidTr="00684E7B">
        <w:trPr>
          <w:trHeight w:val="252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5BCF5" w14:textId="77777777" w:rsidR="00773F46" w:rsidRPr="0012172F" w:rsidRDefault="00773F46" w:rsidP="00773F46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 xml:space="preserve">Respostas 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ED31B" w14:textId="77777777" w:rsidR="00773F46" w:rsidRPr="0012172F" w:rsidRDefault="00773F46" w:rsidP="00773F4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>Pontos</w:t>
            </w:r>
          </w:p>
        </w:tc>
      </w:tr>
      <w:tr w:rsidR="00773F46" w:rsidRPr="0012172F" w14:paraId="19E42513" w14:textId="77777777" w:rsidTr="00684E7B">
        <w:trPr>
          <w:trHeight w:val="306"/>
        </w:trPr>
        <w:tc>
          <w:tcPr>
            <w:tcW w:w="6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1A4AF" w14:textId="77777777" w:rsidR="00773F46" w:rsidRPr="0012172F" w:rsidRDefault="00773F46" w:rsidP="00773F46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Devia ter sido feito, mas não foi.</w:t>
            </w:r>
          </w:p>
        </w:tc>
        <w:tc>
          <w:tcPr>
            <w:tcW w:w="13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79177" w14:textId="77777777" w:rsidR="00773F46" w:rsidRPr="0012172F" w:rsidRDefault="00773F46" w:rsidP="00773F46">
            <w:pPr>
              <w:jc w:val="center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0</w:t>
            </w:r>
          </w:p>
        </w:tc>
      </w:tr>
      <w:tr w:rsidR="00773F46" w:rsidRPr="0012172F" w14:paraId="05992320" w14:textId="77777777" w:rsidTr="00684E7B">
        <w:trPr>
          <w:trHeight w:val="412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6F0F22" w14:textId="77777777" w:rsidR="00773F46" w:rsidRPr="0012172F" w:rsidRDefault="00773F46" w:rsidP="00773F46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A ação ou atividade foi iniciada, mas não funcionou.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48543" w14:textId="77777777" w:rsidR="00773F46" w:rsidRPr="0012172F" w:rsidRDefault="00773F46" w:rsidP="00773F46">
            <w:pPr>
              <w:jc w:val="center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1</w:t>
            </w:r>
          </w:p>
        </w:tc>
      </w:tr>
      <w:tr w:rsidR="00773F46" w:rsidRPr="0012172F" w14:paraId="05C9B4A3" w14:textId="77777777" w:rsidTr="00684E7B">
        <w:trPr>
          <w:trHeight w:val="364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E5368C" w14:textId="77777777" w:rsidR="00773F46" w:rsidRPr="0012172F" w:rsidRDefault="00773F46" w:rsidP="00773F46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A ação ou atividade foi iniciada, mas só foi parcialmente concluída e/ou realizada de maneira parcialmente eficaz. Funcionou, mas necessita de grandes melhoramentos.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6A9458" w14:textId="77777777" w:rsidR="00773F46" w:rsidRPr="0012172F" w:rsidRDefault="00773F46" w:rsidP="00773F46">
            <w:pPr>
              <w:jc w:val="center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2</w:t>
            </w:r>
          </w:p>
        </w:tc>
      </w:tr>
      <w:tr w:rsidR="00773F46" w:rsidRPr="0012172F" w14:paraId="1D5BB484" w14:textId="77777777" w:rsidTr="00684E7B">
        <w:trPr>
          <w:trHeight w:val="330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37B54" w14:textId="77777777" w:rsidR="00773F46" w:rsidRPr="0012172F" w:rsidRDefault="00773F46" w:rsidP="00773F46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A ação ou atividade foi realizada de maneira geralmente eficaz e completa. Funcionou e necessita de pequenos melhoramentos.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EFC24" w14:textId="77777777" w:rsidR="00773F46" w:rsidRPr="0012172F" w:rsidRDefault="00773F46" w:rsidP="00773F46">
            <w:pPr>
              <w:jc w:val="center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3</w:t>
            </w:r>
          </w:p>
        </w:tc>
      </w:tr>
      <w:tr w:rsidR="00773F46" w:rsidRPr="0012172F" w14:paraId="090F1D91" w14:textId="77777777" w:rsidTr="00684E7B">
        <w:trPr>
          <w:trHeight w:val="330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28F1B6" w14:textId="77777777" w:rsidR="00773F46" w:rsidRPr="0012172F" w:rsidRDefault="00773F46" w:rsidP="00773F46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A ação ou atividade foi realizada por completo e de maneira plenamente eficaz. Funcionou bem.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CDB113" w14:textId="77777777" w:rsidR="00773F46" w:rsidRPr="0012172F" w:rsidRDefault="00773F46" w:rsidP="00773F46">
            <w:pPr>
              <w:jc w:val="center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4</w:t>
            </w:r>
          </w:p>
        </w:tc>
      </w:tr>
      <w:tr w:rsidR="00773F46" w:rsidRPr="0012172F" w14:paraId="0D835B04" w14:textId="77777777" w:rsidTr="00684E7B">
        <w:trPr>
          <w:trHeight w:val="330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EDFA3A" w14:textId="77777777" w:rsidR="00773F46" w:rsidRPr="0012172F" w:rsidRDefault="00773F46" w:rsidP="0065089C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 xml:space="preserve">Não sabe 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53F89" w14:textId="77777777" w:rsidR="00773F46" w:rsidRPr="0012172F" w:rsidRDefault="0065089C" w:rsidP="00773F46">
            <w:pPr>
              <w:jc w:val="center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0</w:t>
            </w:r>
          </w:p>
        </w:tc>
      </w:tr>
      <w:tr w:rsidR="0065089C" w:rsidRPr="0012172F" w14:paraId="3A99F30F" w14:textId="77777777" w:rsidTr="0065089C">
        <w:trPr>
          <w:trHeight w:val="330"/>
        </w:trPr>
        <w:tc>
          <w:tcPr>
            <w:tcW w:w="6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475FD4" w14:textId="77777777" w:rsidR="0065089C" w:rsidRPr="0012172F" w:rsidRDefault="0065089C" w:rsidP="00773F46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Não aplicável</w:t>
            </w:r>
          </w:p>
        </w:tc>
        <w:tc>
          <w:tcPr>
            <w:tcW w:w="13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340468" w14:textId="77777777" w:rsidR="0065089C" w:rsidRPr="0012172F" w:rsidRDefault="0065089C" w:rsidP="00773F46">
            <w:pPr>
              <w:jc w:val="center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-</w:t>
            </w:r>
          </w:p>
        </w:tc>
      </w:tr>
    </w:tbl>
    <w:p w14:paraId="3F0E58CC" w14:textId="77777777" w:rsidR="000F3708" w:rsidRPr="0012172F" w:rsidRDefault="000F3708" w:rsidP="00BD0C2D">
      <w:pPr>
        <w:shd w:val="clear" w:color="auto" w:fill="FFFFFF" w:themeFill="background1"/>
      </w:pPr>
    </w:p>
    <w:p w14:paraId="2471557D" w14:textId="77777777" w:rsidR="00D55A4D" w:rsidRPr="0012172F" w:rsidRDefault="00D55A4D">
      <w:pPr>
        <w:spacing w:after="200" w:line="276" w:lineRule="auto"/>
        <w:jc w:val="left"/>
      </w:pPr>
      <w:r w:rsidRPr="0012172F">
        <w:br w:type="page"/>
      </w:r>
    </w:p>
    <w:p w14:paraId="2AE96BE9" w14:textId="77777777" w:rsidR="00357E4D" w:rsidRPr="0012172F" w:rsidRDefault="00613A28" w:rsidP="00390D15">
      <w:pPr>
        <w:shd w:val="clear" w:color="auto" w:fill="FFFFFF" w:themeFill="background1"/>
      </w:pPr>
      <w:r w:rsidRPr="0012172F">
        <w:lastRenderedPageBreak/>
        <w:t xml:space="preserve">Os questionários serão analisados separadamente ​aos níveis nacional e subnacional. As pontuações são classificadas em quatro classes de desempenho: “Bom”, “Satisfatório”, “Insatisfatório” e “Fraco”.  </w:t>
      </w:r>
    </w:p>
    <w:p w14:paraId="57DD98C5" w14:textId="77777777" w:rsidR="00357E4D" w:rsidRPr="0012172F" w:rsidRDefault="00357E4D" w:rsidP="00BD0C2D">
      <w:pPr>
        <w:shd w:val="clear" w:color="auto" w:fill="FFFFFF" w:themeFill="background1"/>
      </w:pPr>
    </w:p>
    <w:tbl>
      <w:tblPr>
        <w:tblW w:w="5743" w:type="dxa"/>
        <w:tblInd w:w="9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49"/>
        <w:gridCol w:w="4394"/>
      </w:tblGrid>
      <w:tr w:rsidR="00C81D7B" w:rsidRPr="0012172F" w14:paraId="6CCD802D" w14:textId="77777777" w:rsidTr="00243DB5">
        <w:trPr>
          <w:trHeight w:val="252"/>
        </w:trPr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A9036" w14:textId="77777777" w:rsidR="00C81D7B" w:rsidRPr="0012172F" w:rsidRDefault="00C81D7B" w:rsidP="00327A55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>Pontuação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B4EDE" w14:textId="77777777" w:rsidR="00C81D7B" w:rsidRPr="0012172F" w:rsidRDefault="00C81D7B" w:rsidP="00327A55">
            <w:pPr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>Classe de desempenho</w:t>
            </w:r>
          </w:p>
        </w:tc>
      </w:tr>
      <w:tr w:rsidR="00C81D7B" w:rsidRPr="0012172F" w14:paraId="5ABFC96A" w14:textId="77777777" w:rsidTr="00243DB5">
        <w:trPr>
          <w:trHeight w:val="306"/>
        </w:trPr>
        <w:tc>
          <w:tcPr>
            <w:tcW w:w="13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BB1CE9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&gt; 0,75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50D31C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Verde = Forte</w:t>
            </w:r>
          </w:p>
        </w:tc>
      </w:tr>
      <w:tr w:rsidR="00C81D7B" w:rsidRPr="0012172F" w14:paraId="45ED9311" w14:textId="77777777" w:rsidTr="00243DB5">
        <w:trPr>
          <w:trHeight w:val="412"/>
        </w:trPr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9EC53F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0,51-0,75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1BE48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Amarelo = Satisfatório (necessita de pequenos melhoramentos)</w:t>
            </w:r>
          </w:p>
        </w:tc>
      </w:tr>
      <w:tr w:rsidR="00C81D7B" w:rsidRPr="0012172F" w14:paraId="0095E78A" w14:textId="77777777" w:rsidTr="00243DB5">
        <w:trPr>
          <w:trHeight w:val="364"/>
        </w:trPr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2FD4E2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0,26-0,50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6B68C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Laranja = Insatisfatório (necessita de grandes melhoramentos)</w:t>
            </w:r>
          </w:p>
        </w:tc>
      </w:tr>
      <w:tr w:rsidR="00C81D7B" w:rsidRPr="0012172F" w14:paraId="00D52E64" w14:textId="77777777" w:rsidTr="00243DB5">
        <w:trPr>
          <w:trHeight w:val="330"/>
        </w:trPr>
        <w:tc>
          <w:tcPr>
            <w:tcW w:w="13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041F9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≤ 0,25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4FA0B5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Vermelho = Fraco</w:t>
            </w:r>
          </w:p>
        </w:tc>
      </w:tr>
    </w:tbl>
    <w:p w14:paraId="0D615A0B" w14:textId="77777777" w:rsidR="00357E4D" w:rsidRPr="0012172F" w:rsidRDefault="00357E4D" w:rsidP="00BD0C2D">
      <w:pPr>
        <w:shd w:val="clear" w:color="auto" w:fill="FFFFFF" w:themeFill="background1"/>
      </w:pPr>
    </w:p>
    <w:p w14:paraId="6AC815D0" w14:textId="77777777" w:rsidR="00357E4D" w:rsidRPr="0012172F" w:rsidRDefault="00357E4D" w:rsidP="00D55A4D">
      <w:pPr>
        <w:shd w:val="clear" w:color="auto" w:fill="FFFFFF" w:themeFill="background1"/>
      </w:pPr>
      <w:r w:rsidRPr="0012172F">
        <w:rPr>
          <w:shd w:val="clear" w:color="auto" w:fill="FFFFFF" w:themeFill="background1"/>
        </w:rPr>
        <w:t>Para mais informações sobre a análise e a pontuação, consulte o Anexo I</w:t>
      </w:r>
      <w:r w:rsidRPr="0012172F">
        <w:t>: Nota explicativa sobre o questionário e a análise.</w:t>
      </w:r>
    </w:p>
    <w:p w14:paraId="18F9AC49" w14:textId="77777777" w:rsidR="00357E4D" w:rsidRPr="0012172F" w:rsidRDefault="00357E4D" w:rsidP="00D55A4D">
      <w:pPr>
        <w:pStyle w:val="Heading4"/>
        <w:shd w:val="clear" w:color="auto" w:fill="FFFFFF" w:themeFill="background1"/>
      </w:pPr>
      <w:r w:rsidRPr="0012172F">
        <w:t>Alternativa aos questionários online</w:t>
      </w:r>
    </w:p>
    <w:p w14:paraId="3D5334FA" w14:textId="54AE5D65" w:rsidR="00357E4D" w:rsidRPr="0012172F" w:rsidRDefault="00357E4D" w:rsidP="005F383C">
      <w:pPr>
        <w:shd w:val="clear" w:color="auto" w:fill="FFFFFF" w:themeFill="background1"/>
      </w:pPr>
      <w:r w:rsidRPr="0012172F">
        <w:t xml:space="preserve">Não é obrigatório utilizar os questionários </w:t>
      </w:r>
      <w:r w:rsidRPr="0012172F">
        <w:rPr>
          <w:i/>
          <w:iCs/>
        </w:rPr>
        <w:t>online.</w:t>
      </w:r>
      <w:r w:rsidRPr="0012172F">
        <w:t xml:space="preserve"> Os Clusters podem utilizar uma versão de papel ou um sistema </w:t>
      </w:r>
      <w:r w:rsidRPr="0012172F">
        <w:rPr>
          <w:i/>
          <w:iCs/>
        </w:rPr>
        <w:t xml:space="preserve">online </w:t>
      </w:r>
      <w:r w:rsidRPr="0012172F">
        <w:t xml:space="preserve">alternativo. Independentemente do modo de recolha dos dados, os relatórios têm de avaliar o desempenho em cada uma das funções </w:t>
      </w:r>
      <w:ins w:id="200" w:author="Claudio De Sandra Julaia" w:date="2021-11-11T11:46:00Z">
        <w:r w:rsidR="009330B0" w:rsidRPr="0012172F">
          <w:t>principais</w:t>
        </w:r>
        <w:r w:rsidR="009330B0" w:rsidRPr="0012172F">
          <w:t xml:space="preserve"> </w:t>
        </w:r>
      </w:ins>
      <w:r w:rsidRPr="0012172F">
        <w:t xml:space="preserve">de coordenação </w:t>
      </w:r>
      <w:del w:id="201" w:author="Claudio De Sandra Julaia" w:date="2021-11-11T11:46:00Z">
        <w:r w:rsidRPr="0012172F" w:rsidDel="009330B0">
          <w:delText xml:space="preserve">principais </w:delText>
        </w:r>
      </w:del>
      <w:r w:rsidRPr="0012172F">
        <w:t>do Cluster. A avaliação deve aplicar sempre a pontuação de desempenho definida e estabelecer medidas de seguimento que os Clusters tenham identificado nas consultas com todos os parceiros.</w:t>
      </w:r>
    </w:p>
    <w:p w14:paraId="3C242719" w14:textId="77777777" w:rsidR="009213B3" w:rsidRPr="0012172F" w:rsidRDefault="00357E4D" w:rsidP="005713A2">
      <w:pPr>
        <w:shd w:val="clear" w:color="auto" w:fill="FFFFFF" w:themeFill="background1"/>
        <w:spacing w:after="0" w:line="240" w:lineRule="auto"/>
      </w:pPr>
      <w:r w:rsidRPr="0012172F">
        <w:t xml:space="preserve">É importante observar que o inquérito será mais moroso se forem utilizados materiais </w:t>
      </w:r>
      <w:r w:rsidR="00875F81">
        <w:t>de</w:t>
      </w:r>
      <w:r w:rsidRPr="0012172F">
        <w:t xml:space="preserve"> papel, porque os dados terão de ser introduzidos e analisados ​​manualmente. </w:t>
      </w:r>
    </w:p>
    <w:p w14:paraId="51FCC079" w14:textId="77777777" w:rsidR="00D55A4D" w:rsidRPr="0012172F" w:rsidRDefault="00D55A4D">
      <w:pPr>
        <w:spacing w:after="200" w:line="276" w:lineRule="auto"/>
        <w:jc w:val="left"/>
        <w:rPr>
          <w:rFonts w:ascii="Arial" w:eastAsiaTheme="majorEastAsia" w:hAnsi="Arial" w:cstheme="majorBidi"/>
          <w:bCs/>
          <w:i/>
          <w:color w:val="848057" w:themeColor="accent1" w:themeShade="BF"/>
          <w:sz w:val="22"/>
        </w:rPr>
      </w:pPr>
      <w:r w:rsidRPr="0012172F">
        <w:br w:type="page"/>
      </w:r>
    </w:p>
    <w:p w14:paraId="6870CC5A" w14:textId="1D4ACC4C" w:rsidR="00357E4D" w:rsidRPr="0012172F" w:rsidRDefault="00357E4D" w:rsidP="00590ED0">
      <w:pPr>
        <w:pStyle w:val="Heading3"/>
      </w:pPr>
      <w:bookmarkStart w:id="202" w:name="_Toc85635215"/>
      <w:r w:rsidRPr="0012172F">
        <w:lastRenderedPageBreak/>
        <w:t xml:space="preserve">Produto </w:t>
      </w:r>
      <w:del w:id="203" w:author="Claudio De Sandra Julaia" w:date="2021-11-11T11:47:00Z">
        <w:r w:rsidRPr="0012172F" w:rsidDel="00D34AC5">
          <w:delText xml:space="preserve">final </w:delText>
        </w:r>
      </w:del>
      <w:r w:rsidRPr="0012172F">
        <w:t>II: Relatório Preliminar sobre o Desempenho da Coordenação</w:t>
      </w:r>
      <w:bookmarkEnd w:id="202"/>
      <w:r w:rsidRPr="0012172F">
        <w:t xml:space="preserve"> </w:t>
      </w:r>
    </w:p>
    <w:p w14:paraId="4A5C9633" w14:textId="77777777" w:rsidR="00357E4D" w:rsidRPr="0012172F" w:rsidRDefault="00357E4D" w:rsidP="00BD0C2D">
      <w:pPr>
        <w:shd w:val="clear" w:color="auto" w:fill="FFFFFF" w:themeFill="background1"/>
      </w:pPr>
      <w:r w:rsidRPr="0012172F">
        <w:t xml:space="preserve">Depois de preenchidos, os questionários </w:t>
      </w:r>
      <w:r w:rsidRPr="0012172F">
        <w:rPr>
          <w:i/>
          <w:iCs/>
        </w:rPr>
        <w:t xml:space="preserve">online </w:t>
      </w:r>
      <w:r w:rsidRPr="0012172F">
        <w:t>são analisados ​​automaticamente e são gerados dois relatórios: (i) o Relatório de Descrição do Cluster e (ii) o Relatório Preliminar sobre o Desempenho da Coordenação.</w:t>
      </w:r>
      <w:r w:rsidRPr="0012172F">
        <w:rPr>
          <w:rStyle w:val="FootnoteReference"/>
        </w:rPr>
        <w:footnoteReference w:id="6"/>
      </w:r>
      <w:r w:rsidRPr="0012172F">
        <w:t xml:space="preserve"> </w:t>
      </w:r>
    </w:p>
    <w:p w14:paraId="251D8366" w14:textId="77777777" w:rsidR="00357E4D" w:rsidRPr="0012172F" w:rsidRDefault="00357E4D" w:rsidP="00590ED0">
      <w:pPr>
        <w:pStyle w:val="Heading4"/>
      </w:pPr>
      <w:r w:rsidRPr="0012172F">
        <w:t>Relatório de Descrição do Cluster</w:t>
      </w:r>
    </w:p>
    <w:p w14:paraId="7846A0CA" w14:textId="49B94CC7" w:rsidR="00357E4D" w:rsidRPr="0012172F" w:rsidRDefault="00357E4D" w:rsidP="00BD0C2D">
      <w:pPr>
        <w:shd w:val="clear" w:color="auto" w:fill="FFFFFF" w:themeFill="background1"/>
      </w:pPr>
      <w:r w:rsidRPr="0012172F">
        <w:t xml:space="preserve">O Relatório de Descrição do Cluster, redigido pelo coordenador do Cluster, faculta informações (com ligações </w:t>
      </w:r>
      <w:r w:rsidRPr="0012172F">
        <w:rPr>
          <w:i/>
          <w:iCs/>
        </w:rPr>
        <w:t>web</w:t>
      </w:r>
      <w:r w:rsidRPr="0012172F">
        <w:t xml:space="preserve">) sobre a estrutura e os processos do Cluster (por exemplo: os grupos de trabalho técnico e a disponibilidade de produtos finais essenciais). O documento providencia o contexto para o exercício de </w:t>
      </w:r>
      <w:del w:id="204" w:author="Claudio De Sandra Julaia" w:date="2021-11-09T22:47:00Z">
        <w:r w:rsidRPr="0012172F" w:rsidDel="00126904">
          <w:delText>monitorização</w:delText>
        </w:r>
      </w:del>
      <w:ins w:id="205" w:author="Claudio De Sandra Julaia" w:date="2021-11-09T22:47:00Z">
        <w:r w:rsidR="00126904">
          <w:t>monitoria</w:t>
        </w:r>
      </w:ins>
      <w:r w:rsidRPr="0012172F">
        <w:t xml:space="preserve"> do desempenho. </w:t>
      </w:r>
    </w:p>
    <w:p w14:paraId="48936330" w14:textId="77777777" w:rsidR="00357E4D" w:rsidRPr="0012172F" w:rsidRDefault="00357E4D" w:rsidP="00590ED0">
      <w:pPr>
        <w:pStyle w:val="Heading4"/>
      </w:pPr>
      <w:r w:rsidRPr="0012172F">
        <w:t>Relatório Preliminar sobre o Desempenho da Coordenação</w:t>
      </w:r>
    </w:p>
    <w:p w14:paraId="59510160" w14:textId="1B7DA8C3" w:rsidR="00357E4D" w:rsidRPr="0012172F" w:rsidRDefault="00357E4D" w:rsidP="00BD0C2D">
      <w:pPr>
        <w:shd w:val="clear" w:color="auto" w:fill="FFFFFF" w:themeFill="background1"/>
        <w:spacing w:before="120" w:after="0" w:line="240" w:lineRule="auto"/>
      </w:pPr>
      <w:r w:rsidRPr="0012172F">
        <w:t xml:space="preserve">O Relatório Preliminar sobre o Desempenho da Coordenação </w:t>
      </w:r>
      <w:del w:id="206" w:author="Claudio De Sandra Julaia" w:date="2021-11-11T11:54:00Z">
        <w:r w:rsidRPr="0012172F" w:rsidDel="005E3445">
          <w:delText xml:space="preserve">conjuga </w:delText>
        </w:r>
      </w:del>
      <w:ins w:id="207" w:author="Claudio De Sandra Julaia" w:date="2021-11-11T11:54:00Z">
        <w:r w:rsidR="005E3445">
          <w:t>combi</w:t>
        </w:r>
      </w:ins>
      <w:ins w:id="208" w:author="Claudio De Sandra Julaia" w:date="2021-11-11T11:55:00Z">
        <w:r w:rsidR="005E3445">
          <w:t>na</w:t>
        </w:r>
      </w:ins>
      <w:ins w:id="209" w:author="Claudio De Sandra Julaia" w:date="2021-11-11T11:54:00Z">
        <w:r w:rsidR="005E3445" w:rsidRPr="0012172F">
          <w:t xml:space="preserve"> </w:t>
        </w:r>
      </w:ins>
      <w:r w:rsidRPr="0012172F">
        <w:t xml:space="preserve">os resultados dos dois questionários preenchidos pelo coordenador/cofacilitador do Cluster e pelos parceiros do Cluster. A sua avaliação pormenorizada da coordenação do Cluster, centrando-se nas seis funções principais do Cluster e na responsabilidade para com as populações afetadas, possibilita ao Cluster a identificação das áreas com desempenho robusto, bem como das que necessitam de apoio e melhoria.  </w:t>
      </w:r>
    </w:p>
    <w:p w14:paraId="13AEB105" w14:textId="77777777" w:rsidR="003C7509" w:rsidRPr="0012172F" w:rsidRDefault="003C7509" w:rsidP="00BD0C2D">
      <w:pPr>
        <w:shd w:val="clear" w:color="auto" w:fill="FFFFFF" w:themeFill="background1"/>
        <w:spacing w:after="0" w:line="240" w:lineRule="auto"/>
        <w:rPr>
          <w:sz w:val="28"/>
        </w:rPr>
      </w:pPr>
    </w:p>
    <w:p w14:paraId="2FC9CAEF" w14:textId="77777777" w:rsidR="008234A2" w:rsidRPr="0012172F" w:rsidRDefault="00357E4D" w:rsidP="00A65394">
      <w:pPr>
        <w:shd w:val="clear" w:color="auto" w:fill="FFFFFF" w:themeFill="background1"/>
        <w:spacing w:after="0" w:line="240" w:lineRule="auto"/>
      </w:pPr>
      <w:r w:rsidRPr="0012172F">
        <w:t>Extrato de um Relatório Preliminar sobre o Desempenho:</w:t>
      </w:r>
    </w:p>
    <w:p w14:paraId="6B7AFC8D" w14:textId="77777777" w:rsidR="00357E4D" w:rsidRPr="0012172F" w:rsidRDefault="008234A2" w:rsidP="00A65394">
      <w:pPr>
        <w:shd w:val="clear" w:color="auto" w:fill="FFFFFF" w:themeFill="background1"/>
        <w:spacing w:before="120"/>
      </w:pPr>
      <w:r w:rsidRPr="0012172F">
        <w:rPr>
          <w:noProof/>
          <w:lang w:eastAsia="pt-PT"/>
        </w:rPr>
        <w:drawing>
          <wp:inline distT="0" distB="0" distL="0" distR="0" wp14:anchorId="74021C84" wp14:editId="100CDEE1">
            <wp:extent cx="5149850" cy="23080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35" cy="231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7A33C" w14:textId="77777777" w:rsidR="00357E4D" w:rsidRPr="0012172F" w:rsidRDefault="009213B3" w:rsidP="00BD0C2D">
      <w:pPr>
        <w:shd w:val="clear" w:color="auto" w:fill="FFFFFF" w:themeFill="background1"/>
      </w:pPr>
      <w:r w:rsidRPr="0012172F">
        <w:t>Antes da reunião de seguimento, o coordenador do Cluster deve partilhar o Relatório de Descrição do Cluster e o Relatório Preliminar sobre o Desempenho do Cluster com os parceiros do Cluster. Deve ser concedido tempo suficiente aos parceiros do Cluster para lerem o documento.</w:t>
      </w:r>
    </w:p>
    <w:p w14:paraId="397E11EF" w14:textId="653079A4" w:rsidR="00357E4D" w:rsidRPr="0012172F" w:rsidRDefault="00357E4D" w:rsidP="00590ED0">
      <w:pPr>
        <w:pStyle w:val="Heading2"/>
      </w:pPr>
      <w:bookmarkStart w:id="210" w:name="_Toc85635216"/>
      <w:r w:rsidRPr="0012172F">
        <w:lastRenderedPageBreak/>
        <w:t xml:space="preserve">Etapa III: Análise do Cluster e </w:t>
      </w:r>
      <w:del w:id="211" w:author="Claudio De Sandra Julaia" w:date="2021-11-11T11:57:00Z">
        <w:r w:rsidRPr="0012172F" w:rsidDel="004E0EBF">
          <w:delText xml:space="preserve">planeamento </w:delText>
        </w:r>
      </w:del>
      <w:ins w:id="212" w:author="Claudio De Sandra Julaia" w:date="2021-11-11T11:57:00Z">
        <w:r w:rsidR="004E0EBF" w:rsidRPr="0012172F">
          <w:t>plan</w:t>
        </w:r>
        <w:r w:rsidR="004E0EBF">
          <w:t>ificação</w:t>
        </w:r>
        <w:r w:rsidR="004E0EBF" w:rsidRPr="0012172F">
          <w:t xml:space="preserve"> </w:t>
        </w:r>
      </w:ins>
      <w:r w:rsidRPr="0012172F">
        <w:t>da ação</w:t>
      </w:r>
      <w:bookmarkEnd w:id="210"/>
    </w:p>
    <w:p w14:paraId="3482CF33" w14:textId="1FB3FE85" w:rsidR="00357E4D" w:rsidRPr="0012172F" w:rsidRDefault="00357E4D" w:rsidP="00BD0C2D">
      <w:pPr>
        <w:shd w:val="clear" w:color="auto" w:fill="FFFFFF" w:themeFill="background1"/>
      </w:pPr>
      <w:r w:rsidRPr="0012172F">
        <w:t xml:space="preserve">Cada Cluster reúne-se para debater as conclusões do Relatório Preliminar sobre o Desempenho da Coordenação e identificar casos de boas práticas, limitações e medidas que melhorem a coordenação do Cluster. A reunião também possibilita que o Cluster contextualize o relatório antes de o partilhar com os Clusters globais, as entidades que </w:t>
      </w:r>
      <w:del w:id="213" w:author="Claudio De Sandra Julaia" w:date="2021-11-11T11:57:00Z">
        <w:r w:rsidRPr="0012172F" w:rsidDel="004E0EBF">
          <w:delText xml:space="preserve">chefiam </w:delText>
        </w:r>
      </w:del>
      <w:ins w:id="214" w:author="Claudio De Sandra Julaia" w:date="2021-11-11T11:57:00Z">
        <w:r w:rsidR="004E0EBF">
          <w:t>lideram</w:t>
        </w:r>
        <w:r w:rsidR="004E0EBF" w:rsidRPr="0012172F">
          <w:t xml:space="preserve"> </w:t>
        </w:r>
      </w:ins>
      <w:r w:rsidRPr="0012172F">
        <w:t>os Clusters, o HC/HCT, o OCHA e as autoridades nacionais.</w:t>
      </w:r>
    </w:p>
    <w:p w14:paraId="1953950C" w14:textId="511B0A64" w:rsidR="00357E4D" w:rsidRPr="0012172F" w:rsidRDefault="00357E4D" w:rsidP="00BD0C2D">
      <w:pPr>
        <w:shd w:val="clear" w:color="auto" w:fill="FFFFFF" w:themeFill="background1"/>
      </w:pPr>
      <w:r w:rsidRPr="0012172F">
        <w:rPr>
          <w:b/>
        </w:rPr>
        <w:t>Finalidade.</w:t>
      </w:r>
      <w:r w:rsidRPr="0012172F">
        <w:t xml:space="preserve"> Para o Cluster, a reunião é uma oportunidade para refletir, destacar as áreas de desempenho robusto, bem como as que exigem atenção, e identificar os casos em que pode ser necessário apoio da entidade que </w:t>
      </w:r>
      <w:del w:id="215" w:author="Claudio De Sandra Julaia" w:date="2021-11-11T11:58:00Z">
        <w:r w:rsidRPr="0012172F" w:rsidDel="0051683D">
          <w:delText xml:space="preserve">chefia </w:delText>
        </w:r>
      </w:del>
      <w:ins w:id="216" w:author="Claudio De Sandra Julaia" w:date="2021-11-11T11:58:00Z">
        <w:r w:rsidR="0051683D">
          <w:t>lidera</w:t>
        </w:r>
        <w:r w:rsidR="0051683D" w:rsidRPr="0012172F">
          <w:t xml:space="preserve"> </w:t>
        </w:r>
      </w:ins>
      <w:r w:rsidRPr="0012172F">
        <w:t>o Cluster, dos parceiros, da HCT ou dos Clusters globais. Uma análise e um debate aberto</w:t>
      </w:r>
      <w:del w:id="217" w:author="Claudio De Sandra Julaia" w:date="2021-11-11T11:58:00Z">
        <w:r w:rsidRPr="0012172F" w:rsidDel="007B5717">
          <w:delText>s</w:delText>
        </w:r>
      </w:del>
      <w:r w:rsidRPr="0012172F">
        <w:t xml:space="preserve"> dos resultados devem fortalecer a transparência e a parceria no Cluster. </w:t>
      </w:r>
    </w:p>
    <w:p w14:paraId="3689A5B5" w14:textId="77777777" w:rsidR="00357E4D" w:rsidRPr="0012172F" w:rsidRDefault="00357E4D" w:rsidP="00BD0C2D">
      <w:pPr>
        <w:shd w:val="clear" w:color="auto" w:fill="FFFFFF" w:themeFill="background1"/>
      </w:pPr>
      <w:r w:rsidRPr="0012172F">
        <w:t xml:space="preserve">Os objetivos específicos da reunião são: (i) discutir e, se necessário, corrigir o Relatório de Descrição do Cluster; (ii) contextualizar as conclusões do Relatório Preliminar sobre o Desempenho da Coordenação (caixas de comentários narrativos); e (iii) identificar medidas para melhoramentos. Com base nesses debates, são elaborados um Relatório Final de Descrição do Cluster e um Relatório Final sobre o Desempenho da Coordenação. </w:t>
      </w:r>
    </w:p>
    <w:p w14:paraId="59A6DB02" w14:textId="18AADC01" w:rsidR="00357E4D" w:rsidRPr="0012172F" w:rsidRDefault="00357E4D" w:rsidP="00BD0C2D">
      <w:pPr>
        <w:shd w:val="clear" w:color="auto" w:fill="FFFFFF" w:themeFill="background1"/>
      </w:pPr>
      <w:r w:rsidRPr="0012172F">
        <w:rPr>
          <w:b/>
        </w:rPr>
        <w:t>Oportunidade.</w:t>
      </w:r>
      <w:r w:rsidRPr="0012172F">
        <w:t xml:space="preserve"> Para manter a dinâmica, recomenda-se que a reunião de análise e </w:t>
      </w:r>
      <w:del w:id="218" w:author="Claudio De Sandra Julaia" w:date="2021-11-11T11:59:00Z">
        <w:r w:rsidRPr="0012172F" w:rsidDel="00DA7036">
          <w:delText xml:space="preserve">planeamento </w:delText>
        </w:r>
      </w:del>
      <w:ins w:id="219" w:author="Claudio De Sandra Julaia" w:date="2021-11-11T11:59:00Z">
        <w:r w:rsidR="00DA7036" w:rsidRPr="0012172F">
          <w:t>plan</w:t>
        </w:r>
        <w:r w:rsidR="00DA7036">
          <w:t>ificação</w:t>
        </w:r>
        <w:r w:rsidR="00DA7036" w:rsidRPr="0012172F">
          <w:t xml:space="preserve"> </w:t>
        </w:r>
      </w:ins>
      <w:r w:rsidRPr="0012172F">
        <w:t xml:space="preserve">da ação seja realizada até duas semanas após </w:t>
      </w:r>
      <w:ins w:id="220" w:author="Claudio De Sandra Julaia" w:date="2021-11-11T11:59:00Z">
        <w:r w:rsidR="00DA7036">
          <w:t xml:space="preserve">ter </w:t>
        </w:r>
      </w:ins>
      <w:r w:rsidRPr="0012172F">
        <w:t xml:space="preserve">recebido o Relatório Preliminar sobre o Desempenho da Coordenação. </w:t>
      </w:r>
    </w:p>
    <w:p w14:paraId="712CB5CA" w14:textId="77777777" w:rsidR="00357E4D" w:rsidRPr="0012172F" w:rsidRDefault="00357E4D" w:rsidP="00BD0C2D">
      <w:pPr>
        <w:shd w:val="clear" w:color="auto" w:fill="FFFFFF" w:themeFill="background1"/>
      </w:pPr>
      <w:r w:rsidRPr="0012172F">
        <w:rPr>
          <w:b/>
        </w:rPr>
        <w:t>Participação.</w:t>
      </w:r>
      <w:r w:rsidRPr="0012172F">
        <w:t xml:space="preserve"> Devem ser convidados todos os parceiros do Cluster, incluindo agências da ONU, ONG nacionais e internacionais, autoridades nacionais e pontos focais para questões transversais. Os parceiros que não tenham preenchido o questionário devem ser incentivados a contribuir participando ativamente no debate do Cluster. </w:t>
      </w:r>
    </w:p>
    <w:p w14:paraId="5B46ECF5" w14:textId="77777777" w:rsidR="00357E4D" w:rsidRPr="0012172F" w:rsidRDefault="00357E4D" w:rsidP="00BD0C2D">
      <w:pPr>
        <w:shd w:val="clear" w:color="auto" w:fill="FFFFFF" w:themeFill="background1"/>
      </w:pPr>
      <w:r w:rsidRPr="0012172F">
        <w:rPr>
          <w:b/>
        </w:rPr>
        <w:t>Preparação.</w:t>
      </w:r>
      <w:r w:rsidRPr="0012172F">
        <w:t xml:space="preserve"> Ainda que o Relatório de Descrição do Cluster e o Relatório Preliminar sobre o Desempenho da Coordenação sejam distribuídos antecipadamente (ver acima), o coordenador do Cluster deve fazer-se acompanhar de cópias de ambos no debate do Cluster. Deve haver uma cópia para cada participante ou, no mínimo, uma para cada função principal/grupo de trabalho. Os participantes devem ser instados a ler o Relatório Preliminar sobre o Desempenho da Coordenação antes da reunião e a chegar preparados para discutir medidas que melhorem a coordenação, incluindo as que tencionam apoiar.   </w:t>
      </w:r>
    </w:p>
    <w:p w14:paraId="4AFD6678" w14:textId="77777777" w:rsidR="00357E4D" w:rsidRPr="0012172F" w:rsidRDefault="00357E4D" w:rsidP="00BD0C2D">
      <w:pPr>
        <w:shd w:val="clear" w:color="auto" w:fill="FFFFFF" w:themeFill="background1"/>
        <w:spacing w:after="200" w:line="276" w:lineRule="auto"/>
        <w:jc w:val="left"/>
        <w:rPr>
          <w:rStyle w:val="Heading2Char"/>
          <w:color w:val="auto"/>
        </w:rPr>
      </w:pPr>
      <w:r w:rsidRPr="0012172F">
        <w:br w:type="page"/>
      </w:r>
    </w:p>
    <w:p w14:paraId="7650DFE8" w14:textId="3D996E2F" w:rsidR="00357E4D" w:rsidRPr="0012172F" w:rsidRDefault="00357E4D" w:rsidP="00BD0C2D">
      <w:pPr>
        <w:pStyle w:val="Heading4"/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lastRenderedPageBreak/>
        <w:t>Agenda anotada proposta</w:t>
      </w:r>
      <w:r w:rsidRPr="0012172F">
        <w:rPr>
          <w:rStyle w:val="Heading2Char"/>
          <w:color w:val="auto"/>
        </w:rPr>
        <w:t xml:space="preserve"> </w:t>
      </w:r>
      <w:r w:rsidRPr="0012172F">
        <w:rPr>
          <w:color w:val="auto"/>
        </w:rPr>
        <w:t xml:space="preserve">para a reunião de análise e </w:t>
      </w:r>
      <w:del w:id="221" w:author="Claudio De Sandra Julaia" w:date="2021-11-11T12:01:00Z">
        <w:r w:rsidRPr="0012172F" w:rsidDel="00F558F9">
          <w:rPr>
            <w:color w:val="auto"/>
          </w:rPr>
          <w:delText xml:space="preserve">planeamento </w:delText>
        </w:r>
      </w:del>
      <w:ins w:id="222" w:author="Claudio De Sandra Julaia" w:date="2021-11-11T12:01:00Z">
        <w:r w:rsidR="00F558F9" w:rsidRPr="0012172F">
          <w:rPr>
            <w:color w:val="auto"/>
          </w:rPr>
          <w:t>plan</w:t>
        </w:r>
        <w:r w:rsidR="00F558F9">
          <w:rPr>
            <w:color w:val="auto"/>
          </w:rPr>
          <w:t>ificação</w:t>
        </w:r>
        <w:r w:rsidR="00F558F9" w:rsidRPr="0012172F">
          <w:rPr>
            <w:color w:val="auto"/>
          </w:rPr>
          <w:t xml:space="preserve"> </w:t>
        </w:r>
      </w:ins>
      <w:r w:rsidRPr="0012172F">
        <w:rPr>
          <w:color w:val="auto"/>
        </w:rPr>
        <w:t>da ação</w:t>
      </w:r>
    </w:p>
    <w:tbl>
      <w:tblPr>
        <w:tblW w:w="8228" w:type="dxa"/>
        <w:tblInd w:w="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79"/>
        <w:gridCol w:w="5449"/>
      </w:tblGrid>
      <w:tr w:rsidR="00C81D7B" w:rsidRPr="0012172F" w14:paraId="64ED8B1B" w14:textId="77777777" w:rsidTr="00327A55">
        <w:trPr>
          <w:trHeight w:val="252"/>
        </w:trPr>
        <w:tc>
          <w:tcPr>
            <w:tcW w:w="27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17AAD114" w14:textId="77777777" w:rsidR="00C81D7B" w:rsidRPr="0012172F" w:rsidRDefault="00C81D7B" w:rsidP="00327A55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 xml:space="preserve">  Conteúdo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3A13E" w14:textId="77777777" w:rsidR="00C81D7B" w:rsidRPr="0012172F" w:rsidRDefault="00C81D7B" w:rsidP="00327A55">
            <w:pPr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>Anotações</w:t>
            </w:r>
          </w:p>
        </w:tc>
      </w:tr>
      <w:tr w:rsidR="00C81D7B" w:rsidRPr="0012172F" w14:paraId="7CFFFE31" w14:textId="77777777" w:rsidTr="00327A55">
        <w:trPr>
          <w:trHeight w:val="464"/>
        </w:trPr>
        <w:tc>
          <w:tcPr>
            <w:tcW w:w="27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7FE84DF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Introdução, recapitulação do processo do inquérito e apresentação das conclusões.</w:t>
            </w:r>
          </w:p>
        </w:tc>
        <w:tc>
          <w:tcPr>
            <w:tcW w:w="54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C0E5E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 xml:space="preserve">O coordenador do Cluster, um elemento do Grupo Consultivo Estratégico dos Clusters ou um facilitador externo devem apresentar as conclusões do inquérito e sugerir como podem ser contextualizadas.  </w:t>
            </w:r>
          </w:p>
        </w:tc>
      </w:tr>
      <w:tr w:rsidR="00C81D7B" w:rsidRPr="0012172F" w14:paraId="5422C19D" w14:textId="77777777" w:rsidTr="00327A55">
        <w:trPr>
          <w:trHeight w:val="16"/>
        </w:trPr>
        <w:tc>
          <w:tcPr>
            <w:tcW w:w="2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03C79A09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Rever e discutir as conclusões do Relatório Preliminar sobre o Desempenho da Coordenação e desenvolver pontos de ação a respeito de cada função principal do Cluster, bem como da responsabilidade para com as populações afetadas.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D050B" w14:textId="77777777" w:rsidR="00C81D7B" w:rsidRPr="0012172F" w:rsidRDefault="009202F3" w:rsidP="00C81D7B">
            <w:pPr>
              <w:rPr>
                <w:sz w:val="18"/>
                <w:szCs w:val="18"/>
              </w:rPr>
            </w:pPr>
            <w:r w:rsidRPr="0012172F">
              <w:rPr>
                <w:sz w:val="18"/>
              </w:rPr>
              <w:t>Trabalho em grupo:</w:t>
            </w:r>
          </w:p>
          <w:p w14:paraId="40672C32" w14:textId="77777777" w:rsidR="00C81D7B" w:rsidRPr="0012172F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</w:rPr>
            </w:pPr>
            <w:r w:rsidRPr="0012172F">
              <w:rPr>
                <w:sz w:val="18"/>
                <w:u w:val="single"/>
              </w:rPr>
              <w:t>Rev</w:t>
            </w:r>
            <w:r w:rsidR="00DF15DA">
              <w:rPr>
                <w:sz w:val="18"/>
                <w:u w:val="single"/>
              </w:rPr>
              <w:t>er</w:t>
            </w:r>
            <w:r w:rsidRPr="0012172F">
              <w:rPr>
                <w:sz w:val="18"/>
                <w:u w:val="single"/>
              </w:rPr>
              <w:t xml:space="preserve"> e corrigir a descrição do Cluster.</w:t>
            </w:r>
          </w:p>
          <w:p w14:paraId="511752A7" w14:textId="77777777" w:rsidR="00C81D7B" w:rsidRPr="0012172F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</w:rPr>
            </w:pPr>
            <w:r w:rsidRPr="0012172F">
              <w:rPr>
                <w:sz w:val="18"/>
                <w:u w:val="single"/>
              </w:rPr>
              <w:t xml:space="preserve">Examinar o desempenho e identificar o que funcionou bem. </w:t>
            </w:r>
          </w:p>
          <w:p w14:paraId="06CABE5E" w14:textId="77777777" w:rsidR="00C81D7B" w:rsidRPr="0012172F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2172F">
              <w:rPr>
                <w:sz w:val="18"/>
                <w:u w:val="single"/>
              </w:rPr>
              <w:t>Explicar e contextualizar as conclusões</w:t>
            </w:r>
            <w:r w:rsidR="00DF15DA">
              <w:rPr>
                <w:sz w:val="18"/>
                <w:u w:val="single"/>
              </w:rPr>
              <w:t>,</w:t>
            </w:r>
            <w:r w:rsidRPr="0012172F">
              <w:rPr>
                <w:sz w:val="18"/>
              </w:rPr>
              <w:t xml:space="preserve"> identificando os problemas relevantes para o desempenho do Cluster que o inquérito não abordou. </w:t>
            </w:r>
          </w:p>
          <w:p w14:paraId="2AF5CCA1" w14:textId="77777777" w:rsidR="00C81D7B" w:rsidRPr="0012172F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12172F">
              <w:rPr>
                <w:sz w:val="18"/>
                <w:u w:val="single"/>
              </w:rPr>
              <w:t>Privilegiar medidas que melhorem a coordenação</w:t>
            </w:r>
            <w:r w:rsidRPr="0012172F">
              <w:rPr>
                <w:sz w:val="18"/>
              </w:rPr>
              <w:t xml:space="preserve"> (centrando atenções nas áreas com desempenho insatisfatório e fraco).</w:t>
            </w:r>
          </w:p>
          <w:p w14:paraId="32B803F9" w14:textId="27865A11" w:rsidR="00C81D7B" w:rsidRPr="0012172F" w:rsidRDefault="00C81D7B" w:rsidP="00C81D7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  <w:u w:val="single"/>
              </w:rPr>
            </w:pPr>
            <w:r w:rsidRPr="0012172F">
              <w:rPr>
                <w:sz w:val="18"/>
                <w:u w:val="single"/>
              </w:rPr>
              <w:t xml:space="preserve">Identificar </w:t>
            </w:r>
            <w:del w:id="223" w:author="Claudio De Sandra Julaia" w:date="2021-11-11T12:03:00Z">
              <w:r w:rsidRPr="0012172F" w:rsidDel="00DB01EB">
                <w:rPr>
                  <w:sz w:val="18"/>
                  <w:u w:val="single"/>
                </w:rPr>
                <w:delText>os requisitos</w:delText>
              </w:r>
            </w:del>
            <w:ins w:id="224" w:author="Claudio De Sandra Julaia" w:date="2021-11-11T12:03:00Z">
              <w:r w:rsidR="00DB01EB">
                <w:rPr>
                  <w:sz w:val="18"/>
                  <w:u w:val="single"/>
                </w:rPr>
                <w:t>as necessidades</w:t>
              </w:r>
            </w:ins>
            <w:r w:rsidRPr="0012172F">
              <w:rPr>
                <w:sz w:val="18"/>
                <w:u w:val="single"/>
              </w:rPr>
              <w:t xml:space="preserve"> de apoio.</w:t>
            </w:r>
          </w:p>
          <w:p w14:paraId="587D25DF" w14:textId="77777777" w:rsidR="00C81D7B" w:rsidRPr="0012172F" w:rsidRDefault="00C81D7B" w:rsidP="00C81D7B">
            <w:pPr>
              <w:rPr>
                <w:sz w:val="18"/>
                <w:szCs w:val="18"/>
              </w:rPr>
            </w:pPr>
            <w:r w:rsidRPr="0012172F">
              <w:rPr>
                <w:sz w:val="18"/>
              </w:rPr>
              <w:t>-&gt;  Cada grupo deve nomear um apresentador, para se dirigir ao plenário, e um anotador.</w:t>
            </w:r>
          </w:p>
        </w:tc>
      </w:tr>
      <w:tr w:rsidR="00C81D7B" w:rsidRPr="0012172F" w14:paraId="396848B1" w14:textId="77777777" w:rsidTr="00327A55">
        <w:trPr>
          <w:trHeight w:val="330"/>
        </w:trPr>
        <w:tc>
          <w:tcPr>
            <w:tcW w:w="2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46A8990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Pausa para café/almoço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C37E0" w14:textId="77777777" w:rsidR="00C81D7B" w:rsidRPr="0012172F" w:rsidRDefault="00C81D7B" w:rsidP="00327A55">
            <w:pPr>
              <w:jc w:val="center"/>
              <w:rPr>
                <w:sz w:val="18"/>
                <w:szCs w:val="18"/>
              </w:rPr>
            </w:pPr>
          </w:p>
        </w:tc>
      </w:tr>
      <w:tr w:rsidR="00C81D7B" w:rsidRPr="0012172F" w14:paraId="320C3C96" w14:textId="77777777" w:rsidTr="00327A55">
        <w:trPr>
          <w:trHeight w:val="330"/>
        </w:trPr>
        <w:tc>
          <w:tcPr>
            <w:tcW w:w="2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</w:tcPr>
          <w:p w14:paraId="70B9909B" w14:textId="77777777" w:rsidR="00C81D7B" w:rsidRPr="0012172F" w:rsidRDefault="00C81D7B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Apresentar as conclusões principais e aprovar medidas</w:t>
            </w:r>
          </w:p>
        </w:tc>
        <w:tc>
          <w:tcPr>
            <w:tcW w:w="54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ED7024" w14:textId="045F5652" w:rsidR="00C81D7B" w:rsidRPr="0012172F" w:rsidRDefault="009202F3" w:rsidP="00C81D7B">
            <w:pPr>
              <w:rPr>
                <w:sz w:val="18"/>
                <w:szCs w:val="18"/>
              </w:rPr>
            </w:pPr>
            <w:r w:rsidRPr="0012172F">
              <w:rPr>
                <w:sz w:val="18"/>
              </w:rPr>
              <w:t xml:space="preserve">Apresentação em </w:t>
            </w:r>
            <w:del w:id="225" w:author="Claudio De Sandra Julaia" w:date="2021-11-11T12:04:00Z">
              <w:r w:rsidRPr="0012172F" w:rsidDel="00DF460B">
                <w:rPr>
                  <w:sz w:val="18"/>
                </w:rPr>
                <w:delText>plenário</w:delText>
              </w:r>
            </w:del>
            <w:ins w:id="226" w:author="Claudio De Sandra Julaia" w:date="2021-11-11T12:04:00Z">
              <w:r w:rsidR="00DF460B" w:rsidRPr="0012172F">
                <w:rPr>
                  <w:sz w:val="18"/>
                </w:rPr>
                <w:t>plenári</w:t>
              </w:r>
              <w:r w:rsidR="00DF460B">
                <w:rPr>
                  <w:sz w:val="18"/>
                </w:rPr>
                <w:t>a</w:t>
              </w:r>
            </w:ins>
            <w:r w:rsidRPr="0012172F">
              <w:rPr>
                <w:sz w:val="18"/>
              </w:rPr>
              <w:t>:</w:t>
            </w:r>
          </w:p>
          <w:p w14:paraId="44F3C2DC" w14:textId="77777777" w:rsidR="00C81D7B" w:rsidRPr="0012172F" w:rsidRDefault="00C81D7B" w:rsidP="00C81D7B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18"/>
                <w:szCs w:val="18"/>
                <w:u w:val="single"/>
              </w:rPr>
            </w:pPr>
            <w:r w:rsidRPr="0012172F">
              <w:rPr>
                <w:color w:val="auto"/>
                <w:sz w:val="18"/>
                <w:u w:val="single"/>
              </w:rPr>
              <w:t>Propor alterações ao Relatório de Descrição do Cluster.</w:t>
            </w:r>
          </w:p>
          <w:p w14:paraId="56874B16" w14:textId="77777777" w:rsidR="00C81D7B" w:rsidRPr="0012172F" w:rsidRDefault="00C81D7B" w:rsidP="00C81D7B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18"/>
                <w:szCs w:val="18"/>
              </w:rPr>
            </w:pPr>
            <w:r w:rsidRPr="0012172F">
              <w:rPr>
                <w:color w:val="auto"/>
                <w:sz w:val="18"/>
                <w:u w:val="single"/>
              </w:rPr>
              <w:t>Recomendar medidas de seguimento</w:t>
            </w:r>
            <w:r w:rsidRPr="0012172F">
              <w:rPr>
                <w:color w:val="auto"/>
                <w:sz w:val="18"/>
              </w:rPr>
              <w:t xml:space="preserve">* que melhorarão o desempenho nas áreas das funções principais com classificação abaixo de satisfatória no relatório.  </w:t>
            </w:r>
          </w:p>
          <w:p w14:paraId="1F586AAE" w14:textId="77777777" w:rsidR="00C81D7B" w:rsidRPr="0012172F" w:rsidRDefault="00C81D7B" w:rsidP="00C81D7B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18"/>
                <w:szCs w:val="18"/>
                <w:u w:val="single"/>
              </w:rPr>
            </w:pPr>
            <w:r w:rsidRPr="0012172F">
              <w:rPr>
                <w:color w:val="auto"/>
                <w:sz w:val="18"/>
                <w:u w:val="single"/>
              </w:rPr>
              <w:t>Definir um calendário</w:t>
            </w:r>
            <w:r w:rsidRPr="0012172F">
              <w:rPr>
                <w:color w:val="auto"/>
                <w:sz w:val="18"/>
              </w:rPr>
              <w:t xml:space="preserve"> para as medidas e </w:t>
            </w:r>
            <w:r w:rsidRPr="0012172F">
              <w:rPr>
                <w:color w:val="auto"/>
                <w:sz w:val="18"/>
                <w:u w:val="single"/>
              </w:rPr>
              <w:t>atribuir a responsabilidade pelo seguimento</w:t>
            </w:r>
            <w:r w:rsidRPr="0012172F">
              <w:rPr>
                <w:color w:val="auto"/>
                <w:sz w:val="18"/>
              </w:rPr>
              <w:t xml:space="preserve"> (se possível, as responsabilidades de acompanhamento devem ser acordadas na reunião).</w:t>
            </w:r>
            <w:r w:rsidRPr="0012172F">
              <w:rPr>
                <w:color w:val="auto"/>
                <w:sz w:val="18"/>
                <w:u w:val="single"/>
              </w:rPr>
              <w:t xml:space="preserve"> </w:t>
            </w:r>
          </w:p>
          <w:p w14:paraId="1E0146F7" w14:textId="77777777" w:rsidR="00C81D7B" w:rsidRPr="0012172F" w:rsidRDefault="00C81D7B" w:rsidP="00C81D7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u w:val="single"/>
              </w:rPr>
            </w:pPr>
            <w:r w:rsidRPr="0012172F">
              <w:rPr>
                <w:color w:val="auto"/>
                <w:sz w:val="18"/>
                <w:u w:val="single"/>
              </w:rPr>
              <w:t>Identificar oportunidades, limitações e solicitações de apoio.</w:t>
            </w:r>
          </w:p>
        </w:tc>
      </w:tr>
    </w:tbl>
    <w:p w14:paraId="1A7D0B94" w14:textId="77777777" w:rsidR="00C81D7B" w:rsidRPr="0012172F" w:rsidRDefault="00C81D7B" w:rsidP="00BD0C2D">
      <w:pPr>
        <w:shd w:val="clear" w:color="auto" w:fill="FFFFFF" w:themeFill="background1"/>
      </w:pPr>
    </w:p>
    <w:p w14:paraId="4A31F260" w14:textId="77777777" w:rsidR="00243DB5" w:rsidRPr="0012172F" w:rsidRDefault="00243DB5" w:rsidP="00BD0C2D">
      <w:pPr>
        <w:shd w:val="clear" w:color="auto" w:fill="FFFFFF" w:themeFill="background1"/>
      </w:pPr>
      <w:r w:rsidRPr="0012172F">
        <w:t>* As medidas propostas para seguimento devem identificar claramente (no mínimo):</w:t>
      </w:r>
    </w:p>
    <w:p w14:paraId="792C1CE5" w14:textId="77777777" w:rsidR="00243DB5" w:rsidRPr="0012172F" w:rsidRDefault="00AC4A53" w:rsidP="00BD0C2D">
      <w:pPr>
        <w:pStyle w:val="ListParagraph"/>
        <w:numPr>
          <w:ilvl w:val="0"/>
          <w:numId w:val="8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Medidas que serão tomadas para melhorar a coordenação em relação a cada função principal do Cluster, bem como à responsabilidade para com as populações afetadas (prestando atenção especial às funções que foram classificadas como insatisfatórias ou fracas). </w:t>
      </w:r>
    </w:p>
    <w:p w14:paraId="2C5D7D18" w14:textId="77777777" w:rsidR="00243DB5" w:rsidRPr="0012172F" w:rsidRDefault="000C322D" w:rsidP="00BD0C2D">
      <w:pPr>
        <w:pStyle w:val="ListParagraph"/>
        <w:numPr>
          <w:ilvl w:val="0"/>
          <w:numId w:val="8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Um calendário para implementar cada medida. </w:t>
      </w:r>
    </w:p>
    <w:p w14:paraId="1994DDF5" w14:textId="77777777" w:rsidR="00243DB5" w:rsidRPr="0012172F" w:rsidRDefault="000C322D" w:rsidP="00BD0C2D">
      <w:pPr>
        <w:pStyle w:val="ListParagraph"/>
        <w:numPr>
          <w:ilvl w:val="0"/>
          <w:numId w:val="8"/>
        </w:numPr>
        <w:shd w:val="clear" w:color="auto" w:fill="FFFFFF" w:themeFill="background1"/>
        <w:rPr>
          <w:color w:val="auto"/>
        </w:rPr>
      </w:pPr>
      <w:r w:rsidRPr="0012172F">
        <w:rPr>
          <w:color w:val="auto"/>
        </w:rPr>
        <w:t xml:space="preserve">As pessoas ou organizações que serão responsáveis ​​pelo seguimento de cada medida.  </w:t>
      </w:r>
    </w:p>
    <w:p w14:paraId="7F13CA7B" w14:textId="4C042698" w:rsidR="00357E4D" w:rsidRPr="0012172F" w:rsidRDefault="00357E4D" w:rsidP="00590ED0">
      <w:pPr>
        <w:pStyle w:val="Heading3"/>
      </w:pPr>
      <w:bookmarkStart w:id="227" w:name="_Toc85635217"/>
      <w:r w:rsidRPr="0012172F">
        <w:lastRenderedPageBreak/>
        <w:t xml:space="preserve">Produto </w:t>
      </w:r>
      <w:del w:id="228" w:author="Claudio De Sandra Julaia" w:date="2021-11-11T12:05:00Z">
        <w:r w:rsidRPr="0012172F" w:rsidDel="00BA2788">
          <w:delText xml:space="preserve">final </w:delText>
        </w:r>
      </w:del>
      <w:r w:rsidRPr="0012172F">
        <w:t>III: Relatório Final de Desempenho da Coordenação e Plano de Ação</w:t>
      </w:r>
      <w:bookmarkEnd w:id="227"/>
    </w:p>
    <w:p w14:paraId="354BBFA7" w14:textId="77777777" w:rsidR="00357E4D" w:rsidRPr="0012172F" w:rsidRDefault="00357E4D" w:rsidP="00BD0C2D">
      <w:pPr>
        <w:shd w:val="clear" w:color="auto" w:fill="FFFFFF" w:themeFill="background1"/>
      </w:pPr>
      <w:r w:rsidRPr="0012172F">
        <w:t xml:space="preserve">O Relatório Final de Desempenho da Coordenação incorpora comentários apresentados na reunião do Cluster pelo coordenador do Cluster e pelos parceiros e contextualiza as conclusões do inquérito a fim de destacar as limitações (por exemplo, financeiras) que podem ter influenciado os resultados do inquérito (Anexo II: Modelos – Relatório Final de Desempenho da Coordenação). </w:t>
      </w:r>
    </w:p>
    <w:p w14:paraId="360443F5" w14:textId="0318741C" w:rsidR="00357E4D" w:rsidRPr="0012172F" w:rsidRDefault="009070B3" w:rsidP="00BD0C2D">
      <w:pPr>
        <w:shd w:val="clear" w:color="auto" w:fill="FFFFFF" w:themeFill="background1"/>
      </w:pPr>
      <w:r w:rsidRPr="0012172F">
        <w:t>Depois de partilhado o Relatório Final de Desempenho da Coordenação, o Cluster pode extrair pontos de ação para criar um Plano de Ação autónomo ou incluir as medidas de seguimento identificadas no seu plano de trabalho do Cluster.</w:t>
      </w:r>
      <w:r w:rsidR="00AF0A51" w:rsidRPr="0012172F">
        <w:t xml:space="preserve"> </w:t>
      </w:r>
      <w:r w:rsidRPr="0012172F">
        <w:t>Um Plano de Ação ajudará o Cluster a monitor</w:t>
      </w:r>
      <w:del w:id="229" w:author="Claudio De Sandra Julaia" w:date="2021-11-11T12:06:00Z">
        <w:r w:rsidRPr="0012172F" w:rsidDel="003241A1">
          <w:delText>iz</w:delText>
        </w:r>
      </w:del>
      <w:r w:rsidRPr="0012172F">
        <w:t xml:space="preserve">ar a implementação das medidas corretivas que adote e a procurar apoio quando necessário. O RC/HC e a HCT devem utilizar o Relatório Final e o Plano de Ação para manter sob análise o desempenho dos Clusters. </w:t>
      </w:r>
    </w:p>
    <w:p w14:paraId="5CAFE31F" w14:textId="364FF8B1" w:rsidR="005D03FA" w:rsidRPr="0012172F" w:rsidRDefault="005D03FA" w:rsidP="00BD0C2D">
      <w:pPr>
        <w:shd w:val="clear" w:color="auto" w:fill="FFFFFF" w:themeFill="background1"/>
      </w:pPr>
      <w:r w:rsidRPr="0012172F">
        <w:t xml:space="preserve">O relatório final deve ser transferido e/ou partilhado com os Clusters globais para fins de </w:t>
      </w:r>
      <w:del w:id="230" w:author="Claudio De Sandra Julaia" w:date="2021-11-11T12:07:00Z">
        <w:r w:rsidRPr="0012172F" w:rsidDel="00B16859">
          <w:delText xml:space="preserve">arquivamento </w:delText>
        </w:r>
      </w:del>
      <w:ins w:id="231" w:author="Claudio De Sandra Julaia" w:date="2021-11-11T12:07:00Z">
        <w:r w:rsidR="00B16859" w:rsidRPr="0012172F">
          <w:t>arquiv</w:t>
        </w:r>
        <w:r w:rsidR="00B16859">
          <w:t>o</w:t>
        </w:r>
        <w:r w:rsidR="00B16859" w:rsidRPr="0012172F">
          <w:t xml:space="preserve"> </w:t>
        </w:r>
      </w:ins>
      <w:r w:rsidRPr="0012172F">
        <w:t>e para facilitar a recuperação durante a transição de um coordenador para o seguinte.</w:t>
      </w:r>
    </w:p>
    <w:p w14:paraId="62A90349" w14:textId="64C34775" w:rsidR="00357E4D" w:rsidRPr="0012172F" w:rsidRDefault="00357E4D" w:rsidP="00590ED0">
      <w:pPr>
        <w:pStyle w:val="Heading2"/>
      </w:pPr>
      <w:bookmarkStart w:id="232" w:name="_Toc85635218"/>
      <w:r w:rsidRPr="0012172F">
        <w:t xml:space="preserve">Etapa IV: Seguimento e </w:t>
      </w:r>
      <w:del w:id="233" w:author="Claudio De Sandra Julaia" w:date="2021-11-09T22:47:00Z">
        <w:r w:rsidRPr="0012172F" w:rsidDel="00126904">
          <w:delText>monitorização</w:delText>
        </w:r>
      </w:del>
      <w:ins w:id="234" w:author="Claudio De Sandra Julaia" w:date="2021-11-09T22:47:00Z">
        <w:r w:rsidR="00126904">
          <w:t>monitoria</w:t>
        </w:r>
      </w:ins>
      <w:r w:rsidRPr="0012172F">
        <w:t xml:space="preserve"> da implementação dos Planos de Ação</w:t>
      </w:r>
      <w:bookmarkEnd w:id="232"/>
      <w:r w:rsidRPr="0012172F">
        <w:t xml:space="preserve"> </w:t>
      </w:r>
    </w:p>
    <w:p w14:paraId="08EFFE5C" w14:textId="426E0CD4" w:rsidR="00D90FA5" w:rsidRPr="0012172F" w:rsidRDefault="00D90FA5" w:rsidP="001A3953">
      <w:pPr>
        <w:pStyle w:val="Heading4"/>
      </w:pPr>
      <w:r w:rsidRPr="0012172F">
        <w:t xml:space="preserve">Debate </w:t>
      </w:r>
      <w:del w:id="235" w:author="Claudio De Sandra Julaia" w:date="2021-11-11T12:07:00Z">
        <w:r w:rsidRPr="0012172F" w:rsidDel="004D215A">
          <w:delText>inter-</w:delText>
        </w:r>
      </w:del>
      <w:ins w:id="236" w:author="Claudio De Sandra Julaia" w:date="2021-11-11T12:07:00Z">
        <w:r w:rsidR="004D215A">
          <w:t>entre-</w:t>
        </w:r>
      </w:ins>
      <w:r w:rsidRPr="0012172F">
        <w:t xml:space="preserve">Clusters: Relatórios Finais de Desempenho da Coordenação e Planos de Ação </w:t>
      </w:r>
    </w:p>
    <w:p w14:paraId="79FDC60B" w14:textId="1F8DFAB3" w:rsidR="00D90FA5" w:rsidRPr="0012172F" w:rsidRDefault="00D90FA5" w:rsidP="00BD0C2D">
      <w:pPr>
        <w:shd w:val="clear" w:color="auto" w:fill="FFFFFF" w:themeFill="background1"/>
      </w:pPr>
      <w:r w:rsidRPr="0012172F">
        <w:t xml:space="preserve">O Grupo de Coordenação Inter-Clusters ou o Grupo Consultivo Estratégico dos Clusters devem rever os Relatórios Finais sobre o Desempenho da Coordenação e os Planos de Ação a fim de analisar as </w:t>
      </w:r>
      <w:del w:id="237" w:author="Claudio De Sandra Julaia" w:date="2021-11-11T12:08:00Z">
        <w:r w:rsidRPr="0012172F" w:rsidDel="00B243C6">
          <w:delText xml:space="preserve">medidas </w:delText>
        </w:r>
      </w:del>
      <w:ins w:id="238" w:author="Claudio De Sandra Julaia" w:date="2021-11-11T12:08:00Z">
        <w:r w:rsidR="00B243C6">
          <w:t>acções</w:t>
        </w:r>
        <w:r w:rsidR="00B243C6" w:rsidRPr="0012172F">
          <w:t xml:space="preserve"> </w:t>
        </w:r>
      </w:ins>
      <w:r w:rsidRPr="0012172F">
        <w:t xml:space="preserve">de seguimento propostas e apontar pontos fracos comuns entre os Clusters que têm de ser abordados de maneira sistémica.  </w:t>
      </w:r>
    </w:p>
    <w:p w14:paraId="17A37DCC" w14:textId="77777777" w:rsidR="00D90FA5" w:rsidRPr="0012172F" w:rsidRDefault="00D90FA5" w:rsidP="001A3953">
      <w:pPr>
        <w:pStyle w:val="Heading4"/>
      </w:pPr>
      <w:r w:rsidRPr="0012172F">
        <w:t xml:space="preserve">HCT: apresentação dos Relatórios Finais de Desempenho da Coordenação e Planos de Ação </w:t>
      </w:r>
    </w:p>
    <w:p w14:paraId="761DC0DD" w14:textId="77777777" w:rsidR="00D90FA5" w:rsidRPr="0012172F" w:rsidRDefault="00BC08F8" w:rsidP="00BD0C2D">
      <w:pPr>
        <w:shd w:val="clear" w:color="auto" w:fill="FFFFFF" w:themeFill="background1"/>
      </w:pPr>
      <w:r w:rsidRPr="0012172F">
        <w:t xml:space="preserve">Uma vez discutidos na reunião inter-Clusters, os Relatórios Finais de Desempenho da Coordenação e Planos de Ação devem ser apresentados ao HC/RC/HCT e aos Clusters globais, que devem identificar formas de apoio de que os Clusters podem precisar para remediar pontos fracos específicos. </w:t>
      </w:r>
    </w:p>
    <w:p w14:paraId="6E7CE29B" w14:textId="5053FCD7" w:rsidR="00357E4D" w:rsidRPr="0012172F" w:rsidRDefault="00BB36BD" w:rsidP="001A3953">
      <w:pPr>
        <w:pStyle w:val="Heading4"/>
      </w:pPr>
      <w:r w:rsidRPr="0012172F">
        <w:t xml:space="preserve">Clusters: </w:t>
      </w:r>
      <w:del w:id="239" w:author="Claudio De Sandra Julaia" w:date="2021-11-09T22:47:00Z">
        <w:r w:rsidRPr="0012172F" w:rsidDel="00126904">
          <w:delText>monitorização</w:delText>
        </w:r>
      </w:del>
      <w:ins w:id="240" w:author="Claudio De Sandra Julaia" w:date="2021-11-09T22:47:00Z">
        <w:r w:rsidR="00126904">
          <w:t>monitoria</w:t>
        </w:r>
      </w:ins>
      <w:r w:rsidRPr="0012172F">
        <w:t xml:space="preserve"> e </w:t>
      </w:r>
      <w:del w:id="241" w:author="Claudio De Sandra Julaia" w:date="2021-11-11T12:10:00Z">
        <w:r w:rsidRPr="0012172F" w:rsidDel="002C4D43">
          <w:delText xml:space="preserve">relato </w:delText>
        </w:r>
      </w:del>
      <w:ins w:id="242" w:author="Claudio De Sandra Julaia" w:date="2021-11-11T12:10:00Z">
        <w:r w:rsidR="002C4D43" w:rsidRPr="0012172F">
          <w:t>re</w:t>
        </w:r>
      </w:ins>
      <w:ins w:id="243" w:author="Claudio De Sandra Julaia" w:date="2021-11-11T12:13:00Z">
        <w:r w:rsidR="00FB3AE4">
          <w:t>latório</w:t>
        </w:r>
      </w:ins>
      <w:ins w:id="244" w:author="Claudio De Sandra Julaia" w:date="2021-11-11T12:21:00Z">
        <w:r w:rsidR="00A52A8E">
          <w:t xml:space="preserve"> </w:t>
        </w:r>
      </w:ins>
      <w:r w:rsidRPr="0012172F">
        <w:t>sobre a implementação dos Planos de Ação</w:t>
      </w:r>
    </w:p>
    <w:p w14:paraId="480E4C1E" w14:textId="12BD1AE7" w:rsidR="00357E4D" w:rsidRPr="0012172F" w:rsidRDefault="00357E4D" w:rsidP="00BD0C2D">
      <w:pPr>
        <w:shd w:val="clear" w:color="auto" w:fill="FFFFFF" w:themeFill="background1"/>
      </w:pPr>
      <w:r w:rsidRPr="0012172F">
        <w:t xml:space="preserve">Os coordenadores dos Clusters </w:t>
      </w:r>
      <w:del w:id="245" w:author="Claudio De Sandra Julaia" w:date="2021-11-11T12:21:00Z">
        <w:r w:rsidRPr="0012172F" w:rsidDel="009F41EA">
          <w:delText xml:space="preserve">monitorizam </w:delText>
        </w:r>
      </w:del>
      <w:ins w:id="246" w:author="Claudio De Sandra Julaia" w:date="2021-11-11T12:21:00Z">
        <w:r w:rsidR="009F41EA" w:rsidRPr="0012172F">
          <w:t>monitor</w:t>
        </w:r>
        <w:r w:rsidR="009F41EA">
          <w:t>am</w:t>
        </w:r>
        <w:r w:rsidR="009F41EA" w:rsidRPr="0012172F">
          <w:t xml:space="preserve"> </w:t>
        </w:r>
      </w:ins>
      <w:r w:rsidRPr="0012172F">
        <w:t xml:space="preserve">a implementação do Plano de Ação com regularidade; os Clusters fazem </w:t>
      </w:r>
      <w:ins w:id="247" w:author="Claudio De Sandra Julaia" w:date="2021-11-11T12:23:00Z">
        <w:r w:rsidR="004C1CC9">
          <w:t xml:space="preserve">em </w:t>
        </w:r>
      </w:ins>
      <w:r w:rsidRPr="0012172F">
        <w:t xml:space="preserve">todos os meses um ponto da situação quanto ao progresso. </w:t>
      </w:r>
    </w:p>
    <w:p w14:paraId="678B05D2" w14:textId="77777777" w:rsidR="00357E4D" w:rsidRPr="0012172F" w:rsidRDefault="00BB36BD" w:rsidP="00BD0C2D">
      <w:pPr>
        <w:shd w:val="clear" w:color="auto" w:fill="FFFFFF" w:themeFill="background1"/>
      </w:pPr>
      <w:r w:rsidRPr="0012172F">
        <w:t>Os Clusters apresentam relatórios de progresso ao Grupo de Coordenação Inter-Clusters e à HCT após três, seis e nove meses.</w:t>
      </w:r>
    </w:p>
    <w:p w14:paraId="5B6B2AD8" w14:textId="6D28F8FD" w:rsidR="00357E4D" w:rsidRPr="0012172F" w:rsidRDefault="00357E4D" w:rsidP="00BD0C2D">
      <w:pPr>
        <w:shd w:val="clear" w:color="auto" w:fill="FFFFFF" w:themeFill="background1"/>
      </w:pPr>
      <w:r w:rsidRPr="0012172F">
        <w:lastRenderedPageBreak/>
        <w:t xml:space="preserve">Cada Cluster deve normalmente repetir este processo com periodicidade anual. Nos casos em que as funções principais tenham sido registadas como insatisfatórias e fracas, são necessários </w:t>
      </w:r>
      <w:del w:id="248" w:author="Claudio De Sandra Julaia" w:date="2021-11-11T12:25:00Z">
        <w:r w:rsidRPr="0012172F" w:rsidDel="0085303C">
          <w:delText xml:space="preserve">mais </w:delText>
        </w:r>
      </w:del>
      <w:del w:id="249" w:author="Claudio De Sandra Julaia" w:date="2021-11-09T22:47:00Z">
        <w:r w:rsidRPr="0012172F" w:rsidDel="00126904">
          <w:delText>monitorização</w:delText>
        </w:r>
      </w:del>
      <w:ins w:id="250" w:author="Claudio De Sandra Julaia" w:date="2021-11-09T22:47:00Z">
        <w:r w:rsidR="00126904">
          <w:t>monitoria</w:t>
        </w:r>
      </w:ins>
      <w:ins w:id="251" w:author="Claudio De Sandra Julaia" w:date="2021-11-11T12:25:00Z">
        <w:r w:rsidR="0085303C">
          <w:t>s</w:t>
        </w:r>
      </w:ins>
      <w:r w:rsidRPr="0012172F">
        <w:t xml:space="preserve"> </w:t>
      </w:r>
      <w:ins w:id="252" w:author="Claudio De Sandra Julaia" w:date="2021-11-11T12:25:00Z">
        <w:r w:rsidR="0085303C" w:rsidRPr="0012172F">
          <w:t>mais</w:t>
        </w:r>
        <w:r w:rsidR="0085303C">
          <w:t xml:space="preserve"> frequentes</w:t>
        </w:r>
        <w:r w:rsidR="0085303C" w:rsidRPr="0012172F">
          <w:t xml:space="preserve"> </w:t>
        </w:r>
      </w:ins>
      <w:r w:rsidRPr="0012172F">
        <w:t xml:space="preserve">e seguimento das medidas de </w:t>
      </w:r>
      <w:del w:id="253" w:author="Claudio De Sandra Julaia" w:date="2021-11-11T12:25:00Z">
        <w:r w:rsidRPr="0012172F" w:rsidDel="00C93F5B">
          <w:delText>melhoramento</w:delText>
        </w:r>
      </w:del>
      <w:ins w:id="254" w:author="Claudio De Sandra Julaia" w:date="2021-11-11T12:25:00Z">
        <w:r w:rsidR="00C93F5B" w:rsidRPr="0012172F">
          <w:t>melhor</w:t>
        </w:r>
        <w:r w:rsidR="00C93F5B">
          <w:t>ia</w:t>
        </w:r>
      </w:ins>
      <w:r w:rsidRPr="0012172F">
        <w:t xml:space="preserve">. </w:t>
      </w:r>
    </w:p>
    <w:p w14:paraId="39578D57" w14:textId="57E4E650" w:rsidR="00117706" w:rsidRPr="0012172F" w:rsidRDefault="00117706" w:rsidP="00590ED0">
      <w:pPr>
        <w:pStyle w:val="Heading3"/>
      </w:pPr>
      <w:bookmarkStart w:id="255" w:name="_Toc85635219"/>
      <w:r w:rsidRPr="0012172F">
        <w:t xml:space="preserve">Produto </w:t>
      </w:r>
      <w:del w:id="256" w:author="Claudio De Sandra Julaia" w:date="2021-11-11T12:25:00Z">
        <w:r w:rsidRPr="0012172F" w:rsidDel="00C93F5B">
          <w:delText xml:space="preserve">final </w:delText>
        </w:r>
      </w:del>
      <w:r w:rsidRPr="0012172F">
        <w:t xml:space="preserve">IV: </w:t>
      </w:r>
      <w:ins w:id="257" w:author="Claudio De Sandra Julaia" w:date="2021-11-11T12:25:00Z">
        <w:r w:rsidR="00C93F5B">
          <w:t>R</w:t>
        </w:r>
      </w:ins>
      <w:del w:id="258" w:author="Claudio De Sandra Julaia" w:date="2021-11-11T12:25:00Z">
        <w:r w:rsidRPr="0012172F" w:rsidDel="00C93F5B">
          <w:delText>r</w:delText>
        </w:r>
      </w:del>
      <w:r w:rsidRPr="0012172F">
        <w:t>elatórios trimestrais para a equipa humanitária nacional</w:t>
      </w:r>
      <w:bookmarkEnd w:id="255"/>
    </w:p>
    <w:p w14:paraId="6ED61985" w14:textId="0A8F5FEE" w:rsidR="00357E4D" w:rsidRPr="0012172F" w:rsidRDefault="00BC08F8" w:rsidP="00BD0C2D">
      <w:pPr>
        <w:shd w:val="clear" w:color="auto" w:fill="FFFFFF" w:themeFill="background1"/>
      </w:pPr>
      <w:r w:rsidRPr="0012172F">
        <w:t xml:space="preserve">O relatório de progresso trimestral do Cluster para a HCT é uma parte importante da </w:t>
      </w:r>
      <w:del w:id="259" w:author="Claudio De Sandra Julaia" w:date="2021-11-09T22:47:00Z">
        <w:r w:rsidRPr="0012172F" w:rsidDel="00126904">
          <w:delText>monitorização</w:delText>
        </w:r>
      </w:del>
      <w:ins w:id="260" w:author="Claudio De Sandra Julaia" w:date="2021-11-09T22:47:00Z">
        <w:r w:rsidR="00126904">
          <w:t>monitoria</w:t>
        </w:r>
      </w:ins>
      <w:r w:rsidRPr="0012172F">
        <w:t xml:space="preserve"> da implementação do seu Plano de Ação. Os relatórios de progresso auxiliam o Cluster na documentação do progresso e chamam a atenção para o apoio de que o Cluster pode precisar do HC/RC, da HCT ou dos Clusters globais.</w:t>
      </w:r>
      <w:r w:rsidRPr="0012172F">
        <w:br w:type="page"/>
      </w:r>
    </w:p>
    <w:p w14:paraId="269DF822" w14:textId="77777777" w:rsidR="00357E4D" w:rsidRPr="0012172F" w:rsidRDefault="00357E4D" w:rsidP="00237EA4">
      <w:pPr>
        <w:pStyle w:val="Heading1"/>
        <w:shd w:val="clear" w:color="auto" w:fill="FFFFFF" w:themeFill="background1"/>
        <w:spacing w:before="240" w:after="240"/>
        <w:rPr>
          <w:color w:val="auto"/>
        </w:rPr>
      </w:pPr>
      <w:bookmarkStart w:id="261" w:name="_Toc85635220"/>
      <w:r w:rsidRPr="0012172F">
        <w:rPr>
          <w:color w:val="auto"/>
        </w:rPr>
        <w:lastRenderedPageBreak/>
        <w:t>Anexo I: Como serão analisados os questionários</w:t>
      </w:r>
      <w:bookmarkEnd w:id="261"/>
      <w:r w:rsidRPr="0012172F">
        <w:rPr>
          <w:color w:val="auto"/>
        </w:rPr>
        <w:t xml:space="preserve"> </w:t>
      </w:r>
    </w:p>
    <w:p w14:paraId="1544EAB9" w14:textId="3090B0AE" w:rsidR="001101E1" w:rsidRPr="0012172F" w:rsidRDefault="001101E1" w:rsidP="001101E1">
      <w:pPr>
        <w:pStyle w:val="Heading4"/>
      </w:pPr>
      <w:del w:id="262" w:author="Claudio De Sandra Julaia" w:date="2021-11-11T12:30:00Z">
        <w:r w:rsidRPr="0012172F" w:rsidDel="00B262D4">
          <w:delText>Público</w:delText>
        </w:r>
      </w:del>
      <w:ins w:id="263" w:author="Claudio De Sandra Julaia" w:date="2021-11-11T12:31:00Z">
        <w:r w:rsidR="00B262D4">
          <w:t>Grupo</w:t>
        </w:r>
      </w:ins>
      <w:r w:rsidRPr="0012172F">
        <w:t>-alvo:</w:t>
      </w:r>
    </w:p>
    <w:p w14:paraId="0FED81CB" w14:textId="77777777" w:rsidR="001101E1" w:rsidRPr="0012172F" w:rsidRDefault="004443D0" w:rsidP="001101E1">
      <w:r w:rsidRPr="0012172F">
        <w:t xml:space="preserve">Foram desenvolvidos dois questionários separados para coordenadores dos Clusters e parceiros dos Clusters. Ambos fazem perguntas semelhantes sobre o desempenho do respetivo Cluster. </w:t>
      </w:r>
    </w:p>
    <w:p w14:paraId="25990045" w14:textId="77777777" w:rsidR="001101E1" w:rsidRPr="0012172F" w:rsidRDefault="003116C1" w:rsidP="001101E1">
      <w:pPr>
        <w:pStyle w:val="Heading4"/>
      </w:pPr>
      <w:r w:rsidRPr="0012172F">
        <w:t>Âmbito e estrutura dos questionários</w:t>
      </w:r>
    </w:p>
    <w:p w14:paraId="79AC2164" w14:textId="77777777" w:rsidR="003116C1" w:rsidRPr="0012172F" w:rsidRDefault="003116C1" w:rsidP="003116C1">
      <w:r w:rsidRPr="0012172F">
        <w:t xml:space="preserve">Os questionários pedem aos parceiros e coordenadores dos Clusters que avaliem o desempenho em relação às seis funções principais do Cluster e à responsabilidade para com as populações afetadas. A maioria das perguntas é de resposta qualitativa. Os questionários serão preenchidos por meio de formulários anónimos </w:t>
      </w:r>
      <w:r w:rsidRPr="0012172F">
        <w:rPr>
          <w:i/>
          <w:iCs/>
        </w:rPr>
        <w:t>online.</w:t>
      </w:r>
    </w:p>
    <w:p w14:paraId="5B8A00B9" w14:textId="4246647B" w:rsidR="003116C1" w:rsidRPr="0012172F" w:rsidRDefault="003116C1" w:rsidP="00237EA4">
      <w:pPr>
        <w:spacing w:after="120"/>
      </w:pPr>
      <w:r w:rsidRPr="0012172F">
        <w:t xml:space="preserve">O questionário inclui as </w:t>
      </w:r>
      <w:ins w:id="264" w:author="Claudio De Sandra Julaia" w:date="2021-11-11T12:31:00Z">
        <w:r w:rsidR="008A55A3" w:rsidRPr="0012172F">
          <w:t>seguintes</w:t>
        </w:r>
        <w:r w:rsidR="008A55A3" w:rsidRPr="0012172F">
          <w:t xml:space="preserve"> </w:t>
        </w:r>
      </w:ins>
      <w:r w:rsidRPr="0012172F">
        <w:t>secções</w:t>
      </w:r>
      <w:del w:id="265" w:author="Claudio De Sandra Julaia" w:date="2021-11-11T12:31:00Z">
        <w:r w:rsidRPr="0012172F" w:rsidDel="008A55A3">
          <w:delText xml:space="preserve"> seguintes</w:delText>
        </w:r>
      </w:del>
      <w:r w:rsidRPr="0012172F">
        <w:t>:</w:t>
      </w:r>
    </w:p>
    <w:p w14:paraId="584A9BBD" w14:textId="77777777" w:rsidR="003116C1" w:rsidRPr="0012172F" w:rsidRDefault="003116C1" w:rsidP="003116C1">
      <w:pPr>
        <w:pStyle w:val="ListParagraph"/>
        <w:numPr>
          <w:ilvl w:val="0"/>
          <w:numId w:val="22"/>
        </w:numPr>
      </w:pPr>
      <w:r w:rsidRPr="0012172F">
        <w:t>Descrição geral da estrutura e dos parceiros do Cluster e descrição dos inquiridos.</w:t>
      </w:r>
    </w:p>
    <w:p w14:paraId="41457608" w14:textId="77777777" w:rsidR="001101E1" w:rsidRPr="0012172F" w:rsidRDefault="001101E1" w:rsidP="003116C1">
      <w:pPr>
        <w:pStyle w:val="ListParagraph"/>
        <w:numPr>
          <w:ilvl w:val="0"/>
          <w:numId w:val="22"/>
        </w:numPr>
      </w:pPr>
      <w:r w:rsidRPr="0012172F">
        <w:t>Apoio à prestação de serviços.</w:t>
      </w:r>
    </w:p>
    <w:p w14:paraId="20CDD89D" w14:textId="77777777" w:rsidR="001101E1" w:rsidRPr="0012172F" w:rsidRDefault="001101E1" w:rsidP="003116C1">
      <w:pPr>
        <w:pStyle w:val="ListParagraph"/>
        <w:numPr>
          <w:ilvl w:val="0"/>
          <w:numId w:val="22"/>
        </w:numPr>
      </w:pPr>
      <w:r w:rsidRPr="0012172F">
        <w:t>Fundamentação da tomada de decisões estratégicas pelo HC/HCT.</w:t>
      </w:r>
    </w:p>
    <w:p w14:paraId="13FBD25C" w14:textId="45EF8C67" w:rsidR="001101E1" w:rsidRPr="0012172F" w:rsidRDefault="001101E1" w:rsidP="003116C1">
      <w:pPr>
        <w:pStyle w:val="ListParagraph"/>
        <w:numPr>
          <w:ilvl w:val="0"/>
          <w:numId w:val="22"/>
        </w:numPr>
      </w:pPr>
      <w:del w:id="266" w:author="Claudio De Sandra Julaia" w:date="2021-11-11T12:31:00Z">
        <w:r w:rsidRPr="0012172F" w:rsidDel="008A55A3">
          <w:delText xml:space="preserve">Planeamento </w:delText>
        </w:r>
      </w:del>
      <w:ins w:id="267" w:author="Claudio De Sandra Julaia" w:date="2021-11-11T12:31:00Z">
        <w:r w:rsidR="008A55A3" w:rsidRPr="0012172F">
          <w:t>Plan</w:t>
        </w:r>
        <w:r w:rsidR="008A55A3">
          <w:t>i</w:t>
        </w:r>
      </w:ins>
      <w:ins w:id="268" w:author="Claudio De Sandra Julaia" w:date="2021-11-11T12:32:00Z">
        <w:r w:rsidR="008A55A3">
          <w:t>ficação</w:t>
        </w:r>
      </w:ins>
      <w:ins w:id="269" w:author="Claudio De Sandra Julaia" w:date="2021-11-11T12:31:00Z">
        <w:r w:rsidR="008A55A3" w:rsidRPr="0012172F">
          <w:t xml:space="preserve"> </w:t>
        </w:r>
      </w:ins>
      <w:r w:rsidRPr="0012172F">
        <w:t xml:space="preserve">e implementação das estratégias do Cluster. </w:t>
      </w:r>
    </w:p>
    <w:p w14:paraId="3EC1C64C" w14:textId="395FEE6D" w:rsidR="001101E1" w:rsidRPr="0012172F" w:rsidRDefault="001101E1" w:rsidP="003116C1">
      <w:pPr>
        <w:pStyle w:val="ListParagraph"/>
        <w:numPr>
          <w:ilvl w:val="0"/>
          <w:numId w:val="22"/>
        </w:numPr>
      </w:pPr>
      <w:del w:id="270" w:author="Claudio De Sandra Julaia" w:date="2021-11-09T22:47:00Z">
        <w:r w:rsidRPr="0012172F" w:rsidDel="00126904">
          <w:delText>Monitorização</w:delText>
        </w:r>
      </w:del>
      <w:ins w:id="271" w:author="Claudio De Sandra Julaia" w:date="2021-11-09T22:47:00Z">
        <w:r w:rsidR="00126904">
          <w:t>Monitoria</w:t>
        </w:r>
      </w:ins>
      <w:r w:rsidRPr="0012172F">
        <w:t xml:space="preserve"> e avaliação do desempenho.</w:t>
      </w:r>
    </w:p>
    <w:p w14:paraId="2AE13843" w14:textId="77777777" w:rsidR="003116C1" w:rsidRPr="0012172F" w:rsidRDefault="005D03FA" w:rsidP="003116C1">
      <w:pPr>
        <w:pStyle w:val="ListParagraph"/>
        <w:numPr>
          <w:ilvl w:val="0"/>
          <w:numId w:val="22"/>
        </w:numPr>
      </w:pPr>
      <w:r w:rsidRPr="0012172F">
        <w:t xml:space="preserve">Reforço da capacidade nacional em matéria de preparação e planeamento para contingências. </w:t>
      </w:r>
    </w:p>
    <w:p w14:paraId="1D383656" w14:textId="3DE54C46" w:rsidR="005D03FA" w:rsidRPr="0012172F" w:rsidRDefault="005D03FA" w:rsidP="003116C1">
      <w:pPr>
        <w:pStyle w:val="ListParagraph"/>
        <w:numPr>
          <w:ilvl w:val="0"/>
          <w:numId w:val="22"/>
        </w:numPr>
      </w:pPr>
      <w:r w:rsidRPr="0012172F">
        <w:t>Apoio a um</w:t>
      </w:r>
      <w:ins w:id="272" w:author="Claudio De Sandra Julaia" w:date="2021-11-11T12:32:00Z">
        <w:r w:rsidR="00AB625B">
          <w:t>a</w:t>
        </w:r>
      </w:ins>
      <w:r w:rsidRPr="0012172F">
        <w:t xml:space="preserve"> </w:t>
      </w:r>
      <w:del w:id="273" w:author="Claudio De Sandra Julaia" w:date="2021-11-11T12:32:00Z">
        <w:r w:rsidRPr="0012172F" w:rsidDel="00AB625B">
          <w:delText xml:space="preserve">patrocínio </w:delText>
        </w:r>
      </w:del>
      <w:ins w:id="274" w:author="Claudio De Sandra Julaia" w:date="2021-11-11T12:32:00Z">
        <w:r w:rsidR="00AB625B">
          <w:t>advocacia</w:t>
        </w:r>
        <w:r w:rsidR="00AB625B" w:rsidRPr="0012172F">
          <w:t xml:space="preserve"> </w:t>
        </w:r>
      </w:ins>
      <w:del w:id="275" w:author="Claudio De Sandra Julaia" w:date="2021-11-11T12:32:00Z">
        <w:r w:rsidRPr="0012172F" w:rsidDel="00AB625B">
          <w:delText>robusto</w:delText>
        </w:r>
      </w:del>
      <w:ins w:id="276" w:author="Claudio De Sandra Julaia" w:date="2021-11-11T12:32:00Z">
        <w:r w:rsidR="00AB625B" w:rsidRPr="0012172F">
          <w:t>robust</w:t>
        </w:r>
        <w:r w:rsidR="00AB625B">
          <w:t>a</w:t>
        </w:r>
      </w:ins>
      <w:r w:rsidRPr="0012172F">
        <w:t>.</w:t>
      </w:r>
    </w:p>
    <w:p w14:paraId="10894C79" w14:textId="77777777" w:rsidR="001101E1" w:rsidRPr="0012172F" w:rsidRDefault="003116C1" w:rsidP="003116C1">
      <w:pPr>
        <w:pStyle w:val="ListParagraph"/>
        <w:numPr>
          <w:ilvl w:val="0"/>
          <w:numId w:val="22"/>
        </w:numPr>
      </w:pPr>
      <w:r w:rsidRPr="0012172F">
        <w:t>Responsabilidade para com as populações afetadas.</w:t>
      </w:r>
    </w:p>
    <w:p w14:paraId="7E477F84" w14:textId="77777777" w:rsidR="001101E1" w:rsidRPr="0012172F" w:rsidRDefault="001101E1" w:rsidP="001101E1">
      <w:pPr>
        <w:pStyle w:val="Heading4"/>
      </w:pPr>
      <w:r w:rsidRPr="0012172F">
        <w:t>Perguntas</w:t>
      </w:r>
    </w:p>
    <w:p w14:paraId="17F3E8B0" w14:textId="77777777" w:rsidR="00357E4D" w:rsidRPr="0012172F" w:rsidRDefault="003A2DDE" w:rsidP="00237EA4">
      <w:pPr>
        <w:spacing w:after="120"/>
      </w:pPr>
      <w:r w:rsidRPr="0012172F">
        <w:t>As respostas a cada pergunta serão pontuadas em 5 categorias.</w:t>
      </w:r>
    </w:p>
    <w:tbl>
      <w:tblPr>
        <w:tblW w:w="6068" w:type="dxa"/>
        <w:tblInd w:w="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50"/>
        <w:gridCol w:w="1418"/>
      </w:tblGrid>
      <w:tr w:rsidR="00840BC1" w:rsidRPr="0012172F" w14:paraId="7F569078" w14:textId="77777777" w:rsidTr="00840BC1">
        <w:trPr>
          <w:trHeight w:hRule="exact" w:val="397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033253A0" w14:textId="77777777" w:rsidR="001101E1" w:rsidRPr="0012172F" w:rsidRDefault="00327A55" w:rsidP="001101E1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 xml:space="preserve">    Descrição das categorias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BED0A1" w14:textId="77777777" w:rsidR="001101E1" w:rsidRPr="0012172F" w:rsidRDefault="001101E1" w:rsidP="00327A55">
            <w:pPr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>Pontos</w:t>
            </w:r>
          </w:p>
        </w:tc>
      </w:tr>
      <w:tr w:rsidR="00840BC1" w:rsidRPr="0012172F" w14:paraId="2F111C2C" w14:textId="77777777" w:rsidTr="00840BC1">
        <w:trPr>
          <w:trHeight w:hRule="exact" w:val="397"/>
        </w:trPr>
        <w:tc>
          <w:tcPr>
            <w:tcW w:w="46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6F15696" w14:textId="77777777" w:rsidR="001101E1" w:rsidRPr="0012172F" w:rsidRDefault="007D3FD4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Não foram tomadas medidas.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93903B" w14:textId="77777777" w:rsidR="001101E1" w:rsidRPr="0012172F" w:rsidRDefault="001101E1" w:rsidP="003116C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0</w:t>
            </w:r>
          </w:p>
        </w:tc>
      </w:tr>
      <w:tr w:rsidR="00840BC1" w:rsidRPr="0012172F" w14:paraId="7F376AC2" w14:textId="77777777" w:rsidTr="00DF15DA">
        <w:trPr>
          <w:trHeight w:hRule="exact" w:val="700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E729DAD" w14:textId="1EDF20B8" w:rsidR="001101E1" w:rsidRPr="0012172F" w:rsidRDefault="00914F3B" w:rsidP="007D3FD4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 xml:space="preserve">Foram tomadas medidas, mas que não foram implementadas (com </w:t>
            </w:r>
            <w:del w:id="277" w:author="Claudio De Sandra Julaia" w:date="2021-11-11T12:33:00Z">
              <w:r w:rsidRPr="0012172F" w:rsidDel="00872682">
                <w:rPr>
                  <w:sz w:val="18"/>
                </w:rPr>
                <w:delText>êxito</w:delText>
              </w:r>
            </w:del>
            <w:ins w:id="278" w:author="Claudio De Sandra Julaia" w:date="2021-11-11T12:33:00Z">
              <w:r w:rsidR="00872682">
                <w:rPr>
                  <w:sz w:val="18"/>
                </w:rPr>
                <w:t>sucesso</w:t>
              </w:r>
            </w:ins>
            <w:r w:rsidRPr="0012172F">
              <w:rPr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17B995" w14:textId="77777777" w:rsidR="001101E1" w:rsidRPr="0012172F" w:rsidRDefault="001101E1" w:rsidP="003116C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1</w:t>
            </w:r>
          </w:p>
        </w:tc>
      </w:tr>
      <w:tr w:rsidR="00840BC1" w:rsidRPr="0012172F" w14:paraId="21023F46" w14:textId="77777777" w:rsidTr="00DF15DA">
        <w:trPr>
          <w:trHeight w:hRule="exact" w:val="639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0C078852" w14:textId="5AD08F78" w:rsidR="001101E1" w:rsidRPr="0012172F" w:rsidRDefault="00914F3B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 xml:space="preserve">Foram tomadas medidas, mas que necessitam de grandes </w:t>
            </w:r>
            <w:del w:id="279" w:author="Claudio De Sandra Julaia" w:date="2021-11-11T12:32:00Z">
              <w:r w:rsidRPr="0012172F" w:rsidDel="00872682">
                <w:rPr>
                  <w:sz w:val="18"/>
                </w:rPr>
                <w:delText>melhoramentos</w:delText>
              </w:r>
            </w:del>
            <w:ins w:id="280" w:author="Claudio De Sandra Julaia" w:date="2021-11-11T12:32:00Z">
              <w:r w:rsidR="00872682" w:rsidRPr="0012172F">
                <w:rPr>
                  <w:sz w:val="18"/>
                </w:rPr>
                <w:t>melhor</w:t>
              </w:r>
              <w:r w:rsidR="00872682">
                <w:rPr>
                  <w:sz w:val="18"/>
                </w:rPr>
                <w:t>ias</w:t>
              </w:r>
            </w:ins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055E60" w14:textId="77777777" w:rsidR="001101E1" w:rsidRPr="0012172F" w:rsidRDefault="001101E1" w:rsidP="003116C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2</w:t>
            </w:r>
          </w:p>
        </w:tc>
      </w:tr>
      <w:tr w:rsidR="00840BC1" w:rsidRPr="0012172F" w14:paraId="312CF144" w14:textId="77777777" w:rsidTr="00DF15DA">
        <w:trPr>
          <w:trHeight w:hRule="exact" w:val="636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6E423552" w14:textId="689DFB5D" w:rsidR="001101E1" w:rsidRPr="0012172F" w:rsidRDefault="00914F3B" w:rsidP="007D3FD4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 xml:space="preserve">Foram tomadas medidas, mas que necessitam de pequenos </w:t>
            </w:r>
            <w:del w:id="281" w:author="Claudio De Sandra Julaia" w:date="2021-11-11T12:33:00Z">
              <w:r w:rsidRPr="0012172F" w:rsidDel="00872682">
                <w:rPr>
                  <w:sz w:val="18"/>
                </w:rPr>
                <w:delText>melhoramentos</w:delText>
              </w:r>
            </w:del>
            <w:ins w:id="282" w:author="Claudio De Sandra Julaia" w:date="2021-11-11T12:33:00Z">
              <w:r w:rsidR="00872682" w:rsidRPr="0012172F">
                <w:rPr>
                  <w:sz w:val="18"/>
                </w:rPr>
                <w:t>melhor</w:t>
              </w:r>
              <w:r w:rsidR="00872682">
                <w:rPr>
                  <w:sz w:val="18"/>
                </w:rPr>
                <w:t>ias</w:t>
              </w:r>
            </w:ins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048345" w14:textId="77777777" w:rsidR="001101E1" w:rsidRPr="0012172F" w:rsidRDefault="001101E1" w:rsidP="003116C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3</w:t>
            </w:r>
          </w:p>
        </w:tc>
      </w:tr>
      <w:tr w:rsidR="00840BC1" w:rsidRPr="0012172F" w14:paraId="7745BCF2" w14:textId="77777777" w:rsidTr="00840BC1">
        <w:trPr>
          <w:trHeight w:hRule="exact" w:val="397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43099A4" w14:textId="650C6F31" w:rsidR="001101E1" w:rsidRPr="0012172F" w:rsidRDefault="007D3FD4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 xml:space="preserve">Foram tomadas medidas com </w:t>
            </w:r>
            <w:del w:id="283" w:author="Claudio De Sandra Julaia" w:date="2021-11-11T12:33:00Z">
              <w:r w:rsidRPr="0012172F" w:rsidDel="00872682">
                <w:rPr>
                  <w:sz w:val="18"/>
                </w:rPr>
                <w:delText>êxito</w:delText>
              </w:r>
            </w:del>
            <w:ins w:id="284" w:author="Claudio De Sandra Julaia" w:date="2021-11-11T12:33:00Z">
              <w:r w:rsidR="00872682">
                <w:rPr>
                  <w:sz w:val="18"/>
                </w:rPr>
                <w:t>sucesso</w:t>
              </w:r>
            </w:ins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82FD8B" w14:textId="77777777" w:rsidR="001101E1" w:rsidRPr="0012172F" w:rsidRDefault="001101E1" w:rsidP="003116C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4</w:t>
            </w:r>
          </w:p>
        </w:tc>
      </w:tr>
      <w:tr w:rsidR="00840BC1" w:rsidRPr="0012172F" w14:paraId="3294EFD5" w14:textId="77777777" w:rsidTr="0065089C">
        <w:trPr>
          <w:trHeight w:hRule="exact" w:val="403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496E8F11" w14:textId="77777777" w:rsidR="001101E1" w:rsidRPr="0012172F" w:rsidRDefault="001101E1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Não sabe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736275" w14:textId="77777777" w:rsidR="001101E1" w:rsidRPr="0012172F" w:rsidRDefault="0065089C" w:rsidP="0065089C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0</w:t>
            </w:r>
          </w:p>
        </w:tc>
      </w:tr>
      <w:tr w:rsidR="00840BC1" w:rsidRPr="0012172F" w14:paraId="2DFA9775" w14:textId="77777777" w:rsidTr="00840BC1">
        <w:trPr>
          <w:trHeight w:hRule="exact" w:val="397"/>
        </w:trPr>
        <w:tc>
          <w:tcPr>
            <w:tcW w:w="46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6C1833E" w14:textId="77777777" w:rsidR="001101E1" w:rsidRPr="0012172F" w:rsidRDefault="001101E1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Não aplicável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D4923B" w14:textId="77777777" w:rsidR="001101E1" w:rsidRPr="0012172F" w:rsidRDefault="001101E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Não contada</w:t>
            </w:r>
          </w:p>
        </w:tc>
      </w:tr>
    </w:tbl>
    <w:p w14:paraId="01913BEC" w14:textId="77777777" w:rsidR="00357E4D" w:rsidRPr="0012172F" w:rsidRDefault="00357E4D" w:rsidP="00BD0C2D">
      <w:pPr>
        <w:shd w:val="clear" w:color="auto" w:fill="FFFFFF" w:themeFill="background1"/>
        <w:rPr>
          <w:sz w:val="12"/>
        </w:rPr>
      </w:pPr>
    </w:p>
    <w:p w14:paraId="3BB48D19" w14:textId="77777777" w:rsidR="001101E1" w:rsidRPr="0012172F" w:rsidRDefault="001101E1" w:rsidP="00327A55">
      <w:pPr>
        <w:pStyle w:val="Heading4"/>
      </w:pPr>
      <w:r w:rsidRPr="0012172F">
        <w:t>Análise e pontuação</w:t>
      </w:r>
    </w:p>
    <w:p w14:paraId="1895D30D" w14:textId="77777777" w:rsidR="001101E1" w:rsidRPr="0012172F" w:rsidRDefault="001101E1" w:rsidP="001101E1">
      <w:pPr>
        <w:shd w:val="clear" w:color="auto" w:fill="FFFFFF" w:themeFill="background1"/>
      </w:pPr>
      <w:r w:rsidRPr="0012172F">
        <w:t>Os questionários serão compilados e analisados separadamente ​ao nível nacional e a cada nível subnacional.</w:t>
      </w:r>
    </w:p>
    <w:p w14:paraId="46CE45EE" w14:textId="77777777" w:rsidR="001101E1" w:rsidRPr="0012172F" w:rsidRDefault="001101E1" w:rsidP="00327A55">
      <w:pPr>
        <w:pStyle w:val="Heading4"/>
      </w:pPr>
      <w:r w:rsidRPr="0012172F">
        <w:t>Pontuação das perguntas</w:t>
      </w:r>
    </w:p>
    <w:p w14:paraId="725D9BBE" w14:textId="77777777" w:rsidR="00A51137" w:rsidRPr="0012172F" w:rsidRDefault="0041515A" w:rsidP="00A51137">
      <w:pPr>
        <w:shd w:val="clear" w:color="auto" w:fill="FFFFFF" w:themeFill="background1"/>
      </w:pPr>
      <w:r w:rsidRPr="0012172F">
        <w:rPr>
          <w:u w:val="single"/>
        </w:rPr>
        <w:t>Para cada questionário</w:t>
      </w:r>
      <w:r w:rsidRPr="0012172F">
        <w:t>, será determinada uma pontuação para cada pergunta:</w:t>
      </w:r>
    </w:p>
    <w:p w14:paraId="0C2CB187" w14:textId="77777777" w:rsidR="00A51137" w:rsidRPr="0012172F" w:rsidRDefault="00A51137" w:rsidP="00A51137">
      <w:pPr>
        <w:shd w:val="clear" w:color="auto" w:fill="FFFFFF" w:themeFill="background1"/>
        <w:rPr>
          <w:b/>
        </w:rPr>
      </w:pPr>
      <w:r w:rsidRPr="0012172F">
        <w:rPr>
          <w:b/>
        </w:rPr>
        <w:t>Q = P/M</w:t>
      </w:r>
    </w:p>
    <w:p w14:paraId="29A331EE" w14:textId="77777777" w:rsidR="00A51137" w:rsidRPr="0012172F" w:rsidRDefault="00A51137" w:rsidP="00A51137">
      <w:pPr>
        <w:shd w:val="clear" w:color="auto" w:fill="FFFFFF" w:themeFill="background1"/>
      </w:pPr>
      <w:r w:rsidRPr="0012172F">
        <w:t xml:space="preserve">Onde P é o número de pontos da resposta à questão e M é o número máximo de pontos para a questão. </w:t>
      </w:r>
    </w:p>
    <w:p w14:paraId="74BF3F8A" w14:textId="77777777" w:rsidR="00A51137" w:rsidRPr="0012172F" w:rsidRDefault="00A51137" w:rsidP="00A65394">
      <w:pPr>
        <w:shd w:val="clear" w:color="auto" w:fill="FFFFFF" w:themeFill="background1"/>
        <w:spacing w:after="60"/>
        <w:rPr>
          <w:szCs w:val="21"/>
        </w:rPr>
      </w:pPr>
      <w:r w:rsidRPr="0012172F">
        <w:t>Por exemplo:</w:t>
      </w:r>
    </w:p>
    <w:p w14:paraId="67F5874B" w14:textId="77777777" w:rsidR="00A51137" w:rsidRPr="0012172F" w:rsidRDefault="00A51137" w:rsidP="00A65394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848057" w:themeColor="accent1" w:themeShade="BF"/>
          <w:szCs w:val="20"/>
        </w:rPr>
      </w:pPr>
      <w:r w:rsidRPr="0012172F">
        <w:rPr>
          <w:color w:val="848057" w:themeColor="accent1" w:themeShade="BF"/>
        </w:rPr>
        <w:t>Se os pontos da resposta à pergunta forem 2</w:t>
      </w:r>
    </w:p>
    <w:p w14:paraId="51543351" w14:textId="77777777" w:rsidR="00A51137" w:rsidRPr="0012172F" w:rsidRDefault="00A51137" w:rsidP="00A65394">
      <w:pPr>
        <w:pStyle w:val="ListParagraph"/>
        <w:numPr>
          <w:ilvl w:val="0"/>
          <w:numId w:val="24"/>
        </w:numPr>
        <w:shd w:val="clear" w:color="auto" w:fill="FFFFFF" w:themeFill="background1"/>
        <w:rPr>
          <w:color w:val="848057" w:themeColor="accent1" w:themeShade="BF"/>
          <w:szCs w:val="20"/>
        </w:rPr>
      </w:pPr>
      <w:r w:rsidRPr="0012172F">
        <w:rPr>
          <w:color w:val="848057" w:themeColor="accent1" w:themeShade="BF"/>
        </w:rPr>
        <w:t>E o número máximo de pontos M para a pergunta for 4</w:t>
      </w:r>
    </w:p>
    <w:p w14:paraId="264199EC" w14:textId="77777777" w:rsidR="00A51137" w:rsidRPr="0012172F" w:rsidRDefault="00A51137" w:rsidP="00A51137">
      <w:pPr>
        <w:shd w:val="clear" w:color="auto" w:fill="FFFFFF" w:themeFill="background1"/>
      </w:pPr>
      <w:r w:rsidRPr="0012172F">
        <w:t>A pontuação para a pergunta é 2/4 = 0,5 ou 50%</w:t>
      </w:r>
      <w:r w:rsidR="000E1C46">
        <w:t>.</w:t>
      </w:r>
    </w:p>
    <w:p w14:paraId="3DBAB100" w14:textId="77777777" w:rsidR="001101E1" w:rsidRPr="0012172F" w:rsidRDefault="001101E1" w:rsidP="00327A55">
      <w:pPr>
        <w:pStyle w:val="Heading4"/>
      </w:pPr>
      <w:r w:rsidRPr="0012172F">
        <w:t>Agregação de questionários</w:t>
      </w:r>
    </w:p>
    <w:p w14:paraId="3E2524AB" w14:textId="77777777" w:rsidR="001101E1" w:rsidRPr="0012172F" w:rsidRDefault="001101E1" w:rsidP="001101E1">
      <w:pPr>
        <w:shd w:val="clear" w:color="auto" w:fill="FFFFFF" w:themeFill="background1"/>
      </w:pPr>
      <w:r w:rsidRPr="0012172F">
        <w:t>Será calculada a pontuação mediana para cada pergunta.</w:t>
      </w:r>
    </w:p>
    <w:p w14:paraId="31FC7B87" w14:textId="77777777" w:rsidR="001101E1" w:rsidRPr="0012172F" w:rsidRDefault="001101E1" w:rsidP="00327A55">
      <w:pPr>
        <w:pStyle w:val="Heading4"/>
      </w:pPr>
      <w:r w:rsidRPr="0012172F">
        <w:t>Pontuação das funções principais</w:t>
      </w:r>
    </w:p>
    <w:p w14:paraId="3E1BC7DB" w14:textId="77777777" w:rsidR="00A51137" w:rsidRPr="0012172F" w:rsidRDefault="00A51137" w:rsidP="00A51137">
      <w:pPr>
        <w:shd w:val="clear" w:color="auto" w:fill="FFFFFF" w:themeFill="background1"/>
      </w:pPr>
      <w:r w:rsidRPr="0012172F">
        <w:t>A pontuação das funções principais não é a mediana das pontuações para cada pergunta, sendo antes calculada conforme explicado abaixo:</w:t>
      </w:r>
    </w:p>
    <w:p w14:paraId="4ACEDFEB" w14:textId="77777777" w:rsidR="00A51137" w:rsidRPr="0012172F" w:rsidRDefault="00A51137" w:rsidP="00A51137">
      <w:pPr>
        <w:shd w:val="clear" w:color="auto" w:fill="FFFFFF" w:themeFill="background1"/>
      </w:pPr>
      <w:r w:rsidRPr="0012172F">
        <w:rPr>
          <w:u w:val="single"/>
        </w:rPr>
        <w:t>Para cada questionário</w:t>
      </w:r>
      <w:r w:rsidRPr="000E1C46">
        <w:rPr>
          <w:u w:val="single"/>
        </w:rPr>
        <w:t>,</w:t>
      </w:r>
      <w:r w:rsidRPr="0012172F">
        <w:t xml:space="preserve"> será determinada separadamente uma pontuação para cada subfunção principal a partir da soma dos pontos atribuídos às perguntas da subfunção principal:</w:t>
      </w:r>
    </w:p>
    <w:p w14:paraId="7D711F85" w14:textId="77777777" w:rsidR="00A51137" w:rsidRPr="0012172F" w:rsidRDefault="00A51137" w:rsidP="00A51137">
      <w:pPr>
        <w:shd w:val="clear" w:color="auto" w:fill="FFFFFF" w:themeFill="background1"/>
        <w:rPr>
          <w:b/>
        </w:rPr>
      </w:pPr>
      <w:r w:rsidRPr="0012172F">
        <w:rPr>
          <w:b/>
        </w:rPr>
        <w:t>S = T/M</w:t>
      </w:r>
    </w:p>
    <w:p w14:paraId="77D339C2" w14:textId="77777777" w:rsidR="00A51137" w:rsidRPr="0012172F" w:rsidRDefault="00A51137" w:rsidP="00A51137">
      <w:pPr>
        <w:shd w:val="clear" w:color="auto" w:fill="FFFFFF" w:themeFill="background1"/>
      </w:pPr>
      <w:r w:rsidRPr="0012172F">
        <w:t xml:space="preserve">Onde S é a pontuação da subfunção, T é o número total de pontos da subfunção e M é o número máximo de pontos para a subfunção. </w:t>
      </w:r>
    </w:p>
    <w:p w14:paraId="7D5BBED5" w14:textId="77777777" w:rsidR="00A51137" w:rsidRPr="0012172F" w:rsidRDefault="00A51137" w:rsidP="00A65394">
      <w:pPr>
        <w:shd w:val="clear" w:color="auto" w:fill="FFFFFF" w:themeFill="background1"/>
        <w:spacing w:after="60"/>
        <w:rPr>
          <w:szCs w:val="21"/>
        </w:rPr>
      </w:pPr>
      <w:r w:rsidRPr="0012172F">
        <w:t>Por exemplo:</w:t>
      </w:r>
    </w:p>
    <w:p w14:paraId="43B4FF38" w14:textId="77777777" w:rsidR="00A51137" w:rsidRPr="0012172F" w:rsidRDefault="00A51137" w:rsidP="00A65394">
      <w:pPr>
        <w:pStyle w:val="ListParagraph"/>
        <w:numPr>
          <w:ilvl w:val="0"/>
          <w:numId w:val="25"/>
        </w:numPr>
        <w:shd w:val="clear" w:color="auto" w:fill="FFFFFF" w:themeFill="background1"/>
        <w:rPr>
          <w:color w:val="848057" w:themeColor="accent1" w:themeShade="BF"/>
          <w:szCs w:val="20"/>
        </w:rPr>
      </w:pPr>
      <w:r w:rsidRPr="0012172F">
        <w:rPr>
          <w:color w:val="848057" w:themeColor="accent1" w:themeShade="BF"/>
        </w:rPr>
        <w:t xml:space="preserve">Há 3 perguntas numa subfunção. </w:t>
      </w:r>
    </w:p>
    <w:p w14:paraId="11AFDB57" w14:textId="77777777" w:rsidR="00A51137" w:rsidRPr="0012172F" w:rsidRDefault="00A51137" w:rsidP="00A65394">
      <w:pPr>
        <w:pStyle w:val="ListParagraph"/>
        <w:numPr>
          <w:ilvl w:val="0"/>
          <w:numId w:val="25"/>
        </w:numPr>
        <w:shd w:val="clear" w:color="auto" w:fill="FFFFFF" w:themeFill="background1"/>
        <w:rPr>
          <w:color w:val="848057" w:themeColor="accent1" w:themeShade="BF"/>
          <w:szCs w:val="20"/>
        </w:rPr>
      </w:pPr>
      <w:r w:rsidRPr="0012172F">
        <w:rPr>
          <w:color w:val="848057" w:themeColor="accent1" w:themeShade="BF"/>
        </w:rPr>
        <w:t>Os pontos das respostas a cada pergunta são 2, 3 e 1.</w:t>
      </w:r>
    </w:p>
    <w:p w14:paraId="227E63D6" w14:textId="77777777" w:rsidR="00A51137" w:rsidRPr="0012172F" w:rsidRDefault="00A51137" w:rsidP="00A65394">
      <w:pPr>
        <w:pStyle w:val="ListParagraph"/>
        <w:numPr>
          <w:ilvl w:val="0"/>
          <w:numId w:val="25"/>
        </w:numPr>
        <w:shd w:val="clear" w:color="auto" w:fill="FFFFFF" w:themeFill="background1"/>
        <w:rPr>
          <w:color w:val="848057" w:themeColor="accent1" w:themeShade="BF"/>
          <w:szCs w:val="20"/>
        </w:rPr>
      </w:pPr>
      <w:r w:rsidRPr="0012172F">
        <w:rPr>
          <w:color w:val="848057" w:themeColor="accent1" w:themeShade="BF"/>
        </w:rPr>
        <w:t>O número total de pontos T da subfunção é: 2+3+1 = 6</w:t>
      </w:r>
    </w:p>
    <w:p w14:paraId="65C8CA4D" w14:textId="77777777" w:rsidR="00A51137" w:rsidRPr="0012172F" w:rsidRDefault="00A51137" w:rsidP="00A65394">
      <w:pPr>
        <w:pStyle w:val="ListParagraph"/>
        <w:numPr>
          <w:ilvl w:val="0"/>
          <w:numId w:val="25"/>
        </w:numPr>
        <w:shd w:val="clear" w:color="auto" w:fill="FFFFFF" w:themeFill="background1"/>
        <w:rPr>
          <w:color w:val="848057" w:themeColor="accent1" w:themeShade="BF"/>
          <w:szCs w:val="20"/>
        </w:rPr>
      </w:pPr>
      <w:r w:rsidRPr="0012172F">
        <w:rPr>
          <w:color w:val="848057" w:themeColor="accent1" w:themeShade="BF"/>
        </w:rPr>
        <w:t>O número máximo de pontos M da subfunção é 3*4 = 12</w:t>
      </w:r>
    </w:p>
    <w:p w14:paraId="6305E9B3" w14:textId="77777777" w:rsidR="00A51137" w:rsidRPr="0012172F" w:rsidRDefault="00A51137" w:rsidP="00A51137">
      <w:pPr>
        <w:shd w:val="clear" w:color="auto" w:fill="FFFFFF" w:themeFill="background1"/>
      </w:pPr>
      <w:r w:rsidRPr="0012172F">
        <w:t>Por conseguinte, a pontuação desta subfunção será 6/12 = 0,5 ou 50%</w:t>
      </w:r>
      <w:r w:rsidR="000E1C46">
        <w:t>.</w:t>
      </w:r>
    </w:p>
    <w:p w14:paraId="74E37049" w14:textId="77777777" w:rsidR="001101E1" w:rsidRPr="0012172F" w:rsidRDefault="001101E1" w:rsidP="001101E1">
      <w:pPr>
        <w:shd w:val="clear" w:color="auto" w:fill="FFFFFF" w:themeFill="background1"/>
      </w:pPr>
    </w:p>
    <w:p w14:paraId="54578ED0" w14:textId="77777777" w:rsidR="001101E1" w:rsidRPr="0012172F" w:rsidRDefault="001101E1" w:rsidP="00327A55">
      <w:pPr>
        <w:pStyle w:val="Heading4"/>
      </w:pPr>
      <w:r w:rsidRPr="0012172F">
        <w:lastRenderedPageBreak/>
        <w:t>Agregação de questionários</w:t>
      </w:r>
    </w:p>
    <w:p w14:paraId="3E0EA9CA" w14:textId="77777777" w:rsidR="00840BC1" w:rsidRPr="0012172F" w:rsidRDefault="00327A55" w:rsidP="00A65394">
      <w:pPr>
        <w:shd w:val="clear" w:color="auto" w:fill="FFFFFF" w:themeFill="background1"/>
        <w:rPr>
          <w:rFonts w:asciiTheme="majorHAnsi" w:eastAsiaTheme="majorEastAsia" w:hAnsiTheme="majorHAnsi" w:cstheme="majorBidi"/>
          <w:bCs/>
          <w:i/>
          <w:iCs/>
          <w:color w:val="A9A57C" w:themeColor="accent1"/>
        </w:rPr>
      </w:pPr>
      <w:r w:rsidRPr="0012172F">
        <w:t>Será calculada a pontuação mediana para cada subfunção.</w:t>
      </w:r>
    </w:p>
    <w:p w14:paraId="53947742" w14:textId="77777777" w:rsidR="001101E1" w:rsidRPr="0012172F" w:rsidRDefault="001101E1" w:rsidP="00327A55">
      <w:pPr>
        <w:pStyle w:val="Heading4"/>
      </w:pPr>
      <w:r w:rsidRPr="0012172F">
        <w:t>Classe de desempenho</w:t>
      </w:r>
    </w:p>
    <w:p w14:paraId="01B006C2" w14:textId="77777777" w:rsidR="001101E1" w:rsidRPr="0012172F" w:rsidRDefault="001101E1" w:rsidP="001101E1">
      <w:pPr>
        <w:shd w:val="clear" w:color="auto" w:fill="FFFFFF" w:themeFill="background1"/>
      </w:pPr>
      <w:r w:rsidRPr="0012172F">
        <w:t xml:space="preserve">A pontuação mediana será classificada em termos de desempenho da seguinte forma: </w:t>
      </w:r>
    </w:p>
    <w:tbl>
      <w:tblPr>
        <w:tblW w:w="5217" w:type="dxa"/>
        <w:tblInd w:w="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8"/>
        <w:gridCol w:w="3969"/>
      </w:tblGrid>
      <w:tr w:rsidR="00327A55" w:rsidRPr="0012172F" w14:paraId="1EB5BC67" w14:textId="77777777" w:rsidTr="00840BC1">
        <w:trPr>
          <w:trHeight w:hRule="exact" w:val="397"/>
        </w:trPr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vAlign w:val="center"/>
          </w:tcPr>
          <w:p w14:paraId="58FFE38B" w14:textId="77777777" w:rsidR="00327A55" w:rsidRPr="0012172F" w:rsidRDefault="00327A55" w:rsidP="00327A55">
            <w:pPr>
              <w:jc w:val="left"/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 xml:space="preserve">    Pontuação 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C925A3" w14:textId="77777777" w:rsidR="00327A55" w:rsidRPr="0012172F" w:rsidRDefault="00327A55" w:rsidP="00840BC1">
            <w:pPr>
              <w:rPr>
                <w:color w:val="FFFFFF" w:themeColor="background1"/>
                <w:sz w:val="18"/>
                <w:szCs w:val="18"/>
              </w:rPr>
            </w:pPr>
            <w:r w:rsidRPr="0012172F">
              <w:rPr>
                <w:color w:val="FFFFFF" w:themeColor="background1"/>
                <w:sz w:val="18"/>
              </w:rPr>
              <w:t>Classe de desempenho</w:t>
            </w:r>
          </w:p>
        </w:tc>
      </w:tr>
      <w:tr w:rsidR="00327A55" w:rsidRPr="0012172F" w14:paraId="709F5986" w14:textId="77777777" w:rsidTr="00840BC1">
        <w:trPr>
          <w:trHeight w:hRule="exact" w:val="397"/>
        </w:trPr>
        <w:tc>
          <w:tcPr>
            <w:tcW w:w="12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3D097B55" w14:textId="77777777" w:rsidR="00327A55" w:rsidRPr="0012172F" w:rsidRDefault="00327A55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&gt; 75%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CD4365" w14:textId="77777777" w:rsidR="00327A55" w:rsidRPr="0012172F" w:rsidRDefault="00327A55" w:rsidP="00840BC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Bom</w:t>
            </w:r>
          </w:p>
        </w:tc>
      </w:tr>
      <w:tr w:rsidR="00327A55" w:rsidRPr="0012172F" w14:paraId="4382ED38" w14:textId="77777777" w:rsidTr="000E1C46">
        <w:trPr>
          <w:trHeight w:hRule="exact" w:val="571"/>
        </w:trPr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2C3A4FBC" w14:textId="77777777" w:rsidR="00327A55" w:rsidRPr="0012172F" w:rsidRDefault="00327A55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51-75%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11A20F" w14:textId="77777777" w:rsidR="00327A55" w:rsidRPr="0012172F" w:rsidRDefault="00327A55" w:rsidP="00840BC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Satisfatório, necessita de pequenos melhoramentos</w:t>
            </w:r>
          </w:p>
        </w:tc>
      </w:tr>
      <w:tr w:rsidR="00327A55" w:rsidRPr="0012172F" w14:paraId="68A66B9F" w14:textId="77777777" w:rsidTr="000E1C46">
        <w:trPr>
          <w:trHeight w:hRule="exact" w:val="636"/>
        </w:trPr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10D35A09" w14:textId="77777777" w:rsidR="00327A55" w:rsidRPr="0012172F" w:rsidRDefault="00327A55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26-50%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31B2D6" w14:textId="77777777" w:rsidR="00327A55" w:rsidRPr="0012172F" w:rsidRDefault="00327A55" w:rsidP="00840BC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Insatisfatório, necessita de grandes melhoramentos</w:t>
            </w:r>
          </w:p>
        </w:tc>
      </w:tr>
      <w:tr w:rsidR="00327A55" w:rsidRPr="0012172F" w14:paraId="152A1DF7" w14:textId="77777777" w:rsidTr="00840BC1">
        <w:trPr>
          <w:trHeight w:hRule="exact" w:val="397"/>
        </w:trPr>
        <w:tc>
          <w:tcPr>
            <w:tcW w:w="12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14:paraId="537B8F39" w14:textId="77777777" w:rsidR="00327A55" w:rsidRPr="0012172F" w:rsidRDefault="00327A55" w:rsidP="00327A55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22"/>
              </w:rPr>
              <w:t>≤ 25%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325D17" w14:textId="77777777" w:rsidR="00327A55" w:rsidRPr="0012172F" w:rsidRDefault="00327A55" w:rsidP="00840BC1">
            <w:pPr>
              <w:jc w:val="left"/>
              <w:rPr>
                <w:sz w:val="18"/>
                <w:szCs w:val="18"/>
              </w:rPr>
            </w:pPr>
            <w:r w:rsidRPr="0012172F">
              <w:rPr>
                <w:sz w:val="18"/>
              </w:rPr>
              <w:t>Fraco</w:t>
            </w:r>
          </w:p>
        </w:tc>
      </w:tr>
    </w:tbl>
    <w:p w14:paraId="0BCC41B5" w14:textId="77777777" w:rsidR="00357E4D" w:rsidRPr="0012172F" w:rsidRDefault="00357E4D" w:rsidP="00BD0C2D">
      <w:pPr>
        <w:shd w:val="clear" w:color="auto" w:fill="FFFFFF" w:themeFill="background1"/>
      </w:pPr>
    </w:p>
    <w:p w14:paraId="36018057" w14:textId="77777777" w:rsidR="00EC5FEA" w:rsidRPr="0012172F" w:rsidRDefault="00EC5FEA" w:rsidP="00EC5FEA">
      <w:pPr>
        <w:pStyle w:val="Heading4"/>
      </w:pPr>
      <w:r w:rsidRPr="0012172F">
        <w:t>Resultados</w:t>
      </w:r>
    </w:p>
    <w:p w14:paraId="72A55D4C" w14:textId="77777777" w:rsidR="00EC5FEA" w:rsidRPr="0012172F" w:rsidRDefault="008F2CF5" w:rsidP="00EC5FEA">
      <w:pPr>
        <w:shd w:val="clear" w:color="auto" w:fill="FFFFFF" w:themeFill="background1"/>
      </w:pPr>
      <w:r w:rsidRPr="0012172F">
        <w:t xml:space="preserve">As respostas serão analisadas automaticamente e um relatório (que também será gerado automaticamente) indicará a situação de desempenho do Cluster (quadro acima) e facultará comentários narrativos. </w:t>
      </w:r>
    </w:p>
    <w:p w14:paraId="4CF928B1" w14:textId="77777777" w:rsidR="00EC5FEA" w:rsidRPr="0012172F" w:rsidRDefault="00EC5FEA" w:rsidP="00EC5FEA">
      <w:pPr>
        <w:shd w:val="clear" w:color="auto" w:fill="FFFFFF" w:themeFill="background1"/>
      </w:pPr>
      <w:r w:rsidRPr="0012172F">
        <w:t>Os resultados e o relatório serão discutidos numa reunião do Cluster. Os parceiros do Cluster identificarão boas práticas, limitações ao desempenho e medidas de seguimento para melhorar o desempenho. Tais resultados serão partilhados, conforme apropriado, com as entidades de chefia, as autoridades nacionais, o coordenador humanitário e os Clusters globais.</w:t>
      </w:r>
    </w:p>
    <w:p w14:paraId="0D9AE05A" w14:textId="304A9195" w:rsidR="00EC5FEA" w:rsidRPr="0012172F" w:rsidRDefault="00EC5FEA" w:rsidP="00EC5FEA">
      <w:pPr>
        <w:shd w:val="clear" w:color="auto" w:fill="FFFFFF" w:themeFill="background1"/>
      </w:pPr>
      <w:r w:rsidRPr="0012172F">
        <w:t xml:space="preserve">A repetição do inquérito possibilitará a </w:t>
      </w:r>
      <w:del w:id="285" w:author="Claudio De Sandra Julaia" w:date="2021-11-09T22:47:00Z">
        <w:r w:rsidRPr="0012172F" w:rsidDel="00126904">
          <w:delText>monitorização</w:delText>
        </w:r>
      </w:del>
      <w:ins w:id="286" w:author="Claudio De Sandra Julaia" w:date="2021-11-09T22:47:00Z">
        <w:r w:rsidR="00126904">
          <w:t>monitoria</w:t>
        </w:r>
      </w:ins>
      <w:r w:rsidRPr="0012172F">
        <w:t xml:space="preserve"> do desempenho dos Clusters ao longo do tempo. </w:t>
      </w:r>
    </w:p>
    <w:p w14:paraId="099D8C34" w14:textId="77777777" w:rsidR="006671D2" w:rsidRPr="0012172F" w:rsidRDefault="008F2CF5" w:rsidP="00EC5FEA">
      <w:pPr>
        <w:shd w:val="clear" w:color="auto" w:fill="FFFFFF" w:themeFill="background1"/>
      </w:pPr>
      <w:r w:rsidRPr="0012172F">
        <w:t xml:space="preserve">Os Clusters globais utilizarão os resultados para identificar os países e funções que precisam de apoio adicional. </w:t>
      </w:r>
    </w:p>
    <w:p w14:paraId="7C186082" w14:textId="77777777" w:rsidR="006671D2" w:rsidRPr="0012172F" w:rsidRDefault="006671D2">
      <w:pPr>
        <w:spacing w:after="200" w:line="276" w:lineRule="auto"/>
        <w:jc w:val="left"/>
      </w:pPr>
      <w:r w:rsidRPr="0012172F">
        <w:br w:type="page"/>
      </w:r>
    </w:p>
    <w:p w14:paraId="4E3B4F37" w14:textId="77777777" w:rsidR="006671D2" w:rsidRPr="0012172F" w:rsidRDefault="006671D2" w:rsidP="006671D2">
      <w:pPr>
        <w:pStyle w:val="Heading1"/>
        <w:shd w:val="clear" w:color="auto" w:fill="FFFFFF" w:themeFill="background1"/>
        <w:rPr>
          <w:color w:val="auto"/>
        </w:rPr>
      </w:pPr>
      <w:bookmarkStart w:id="287" w:name="_Toc85635221"/>
      <w:r w:rsidRPr="0012172F">
        <w:rPr>
          <w:color w:val="auto"/>
        </w:rPr>
        <w:lastRenderedPageBreak/>
        <w:t>Anexo II: Relatório Final de Desempenho da Coordenação do Cluster (Modelo)</w:t>
      </w:r>
      <w:bookmarkEnd w:id="287"/>
      <w:r w:rsidRPr="0012172F">
        <w:rPr>
          <w:color w:val="auto"/>
        </w:rPr>
        <w:t xml:space="preserve">   </w:t>
      </w:r>
    </w:p>
    <w:p w14:paraId="545AD1B6" w14:textId="77777777" w:rsidR="00040A00" w:rsidRPr="0012172F" w:rsidRDefault="00040A00" w:rsidP="00040A00"/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697"/>
        <w:gridCol w:w="2340"/>
        <w:gridCol w:w="1710"/>
      </w:tblGrid>
      <w:tr w:rsidR="00CE371F" w:rsidRPr="0012172F" w14:paraId="26D6E3B3" w14:textId="77777777" w:rsidTr="00A65394">
        <w:tc>
          <w:tcPr>
            <w:tcW w:w="8820" w:type="dxa"/>
            <w:gridSpan w:val="4"/>
          </w:tcPr>
          <w:p w14:paraId="3B2C2010" w14:textId="37BFCDA2" w:rsidR="00CE371F" w:rsidRPr="0012172F" w:rsidRDefault="00CE371F" w:rsidP="00040A00">
            <w:pPr>
              <w:rPr>
                <w:b/>
              </w:rPr>
            </w:pPr>
            <w:r w:rsidRPr="0012172F">
              <w:rPr>
                <w:b/>
                <w:color w:val="6F654B" w:themeColor="text1" w:themeTint="BF"/>
                <w:sz w:val="28"/>
              </w:rPr>
              <w:t xml:space="preserve">Relatório Final de </w:t>
            </w:r>
            <w:del w:id="288" w:author="Claudio De Sandra Julaia" w:date="2021-11-09T22:47:00Z">
              <w:r w:rsidRPr="0012172F" w:rsidDel="00126904">
                <w:rPr>
                  <w:b/>
                  <w:color w:val="6F654B" w:themeColor="text1" w:themeTint="BF"/>
                  <w:sz w:val="28"/>
                </w:rPr>
                <w:delText>Monitorização</w:delText>
              </w:r>
            </w:del>
            <w:ins w:id="289" w:author="Claudio De Sandra Julaia" w:date="2021-11-09T22:47:00Z">
              <w:r w:rsidR="00126904">
                <w:rPr>
                  <w:b/>
                  <w:color w:val="6F654B" w:themeColor="text1" w:themeTint="BF"/>
                  <w:sz w:val="28"/>
                </w:rPr>
                <w:t>Monitoria</w:t>
              </w:r>
            </w:ins>
            <w:r w:rsidRPr="0012172F">
              <w:rPr>
                <w:b/>
                <w:color w:val="6F654B" w:themeColor="text1" w:themeTint="BF"/>
                <w:sz w:val="28"/>
              </w:rPr>
              <w:t xml:space="preserve"> de Desempenho da Coordenação do Cluster e Plano de Ação</w:t>
            </w:r>
          </w:p>
        </w:tc>
      </w:tr>
      <w:tr w:rsidR="00CE371F" w:rsidRPr="0012172F" w14:paraId="48AA17E5" w14:textId="77777777" w:rsidTr="00A65394">
        <w:tc>
          <w:tcPr>
            <w:tcW w:w="8820" w:type="dxa"/>
            <w:gridSpan w:val="4"/>
          </w:tcPr>
          <w:p w14:paraId="1CEA145C" w14:textId="77777777" w:rsidR="00CE371F" w:rsidRPr="0012172F" w:rsidRDefault="00CE371F" w:rsidP="00A65394">
            <w:pPr>
              <w:spacing w:after="0"/>
              <w:rPr>
                <w:color w:val="6F654B" w:themeColor="text1" w:themeTint="BF"/>
                <w:sz w:val="18"/>
              </w:rPr>
            </w:pPr>
            <w:r w:rsidRPr="0012172F">
              <w:rPr>
                <w:color w:val="6F654B" w:themeColor="text1" w:themeTint="BF"/>
                <w:sz w:val="18"/>
              </w:rPr>
              <w:t>Cluster:</w:t>
            </w:r>
          </w:p>
          <w:p w14:paraId="5B1BC817" w14:textId="77777777" w:rsidR="00CE371F" w:rsidRPr="0012172F" w:rsidRDefault="00CE371F" w:rsidP="00A65394">
            <w:pPr>
              <w:spacing w:after="0"/>
              <w:rPr>
                <w:color w:val="6F654B" w:themeColor="text1" w:themeTint="BF"/>
                <w:sz w:val="18"/>
              </w:rPr>
            </w:pPr>
            <w:r w:rsidRPr="0012172F">
              <w:rPr>
                <w:color w:val="6F654B" w:themeColor="text1" w:themeTint="BF"/>
                <w:sz w:val="18"/>
              </w:rPr>
              <w:t>País:</w:t>
            </w:r>
          </w:p>
          <w:p w14:paraId="53D7FCCF" w14:textId="77777777" w:rsidR="00CE371F" w:rsidRPr="0012172F" w:rsidRDefault="00CE371F" w:rsidP="00A65394">
            <w:pPr>
              <w:spacing w:after="0"/>
              <w:rPr>
                <w:color w:val="6F654B" w:themeColor="text1" w:themeTint="BF"/>
                <w:sz w:val="18"/>
              </w:rPr>
            </w:pPr>
            <w:r w:rsidRPr="0012172F">
              <w:rPr>
                <w:color w:val="6F654B" w:themeColor="text1" w:themeTint="BF"/>
                <w:sz w:val="18"/>
              </w:rPr>
              <w:t>Nível:</w:t>
            </w:r>
          </w:p>
          <w:p w14:paraId="200A84F7" w14:textId="77777777" w:rsidR="00CE371F" w:rsidRPr="0012172F" w:rsidRDefault="00CE371F" w:rsidP="00A65394">
            <w:pPr>
              <w:spacing w:after="0"/>
              <w:rPr>
                <w:color w:val="6F654B" w:themeColor="text1" w:themeTint="BF"/>
                <w:sz w:val="18"/>
              </w:rPr>
            </w:pPr>
            <w:r w:rsidRPr="0012172F">
              <w:rPr>
                <w:color w:val="6F654B" w:themeColor="text1" w:themeTint="BF"/>
                <w:sz w:val="18"/>
              </w:rPr>
              <w:t>Inquérito concluído em:</w:t>
            </w:r>
          </w:p>
          <w:p w14:paraId="4E9BC38F" w14:textId="77777777" w:rsidR="00CE371F" w:rsidRPr="0012172F" w:rsidRDefault="00CE371F" w:rsidP="00040A00">
            <w:r w:rsidRPr="0012172F">
              <w:rPr>
                <w:color w:val="6F654B" w:themeColor="text1" w:themeTint="BF"/>
                <w:sz w:val="18"/>
              </w:rPr>
              <w:t>Reunião de CCPM realizada em:</w:t>
            </w:r>
          </w:p>
        </w:tc>
      </w:tr>
      <w:tr w:rsidR="00CE371F" w:rsidRPr="0012172F" w14:paraId="4589CD89" w14:textId="77777777" w:rsidTr="00A65394">
        <w:tc>
          <w:tcPr>
            <w:tcW w:w="8820" w:type="dxa"/>
            <w:gridSpan w:val="4"/>
            <w:tcBorders>
              <w:bottom w:val="single" w:sz="4" w:space="0" w:color="332F23" w:themeColor="text2" w:themeShade="80"/>
            </w:tcBorders>
          </w:tcPr>
          <w:p w14:paraId="406388F4" w14:textId="77777777" w:rsidR="00CE371F" w:rsidRPr="0012172F" w:rsidRDefault="00CE371F" w:rsidP="00040A00"/>
        </w:tc>
      </w:tr>
      <w:tr w:rsidR="00CE371F" w:rsidRPr="0012172F" w14:paraId="320D51AA" w14:textId="77777777" w:rsidTr="00A65394">
        <w:tc>
          <w:tcPr>
            <w:tcW w:w="8820" w:type="dxa"/>
            <w:gridSpan w:val="4"/>
            <w:tcBorders>
              <w:top w:val="single" w:sz="4" w:space="0" w:color="332F23" w:themeColor="text2" w:themeShade="80"/>
              <w:left w:val="single" w:sz="4" w:space="0" w:color="332F23" w:themeColor="text2" w:themeShade="80"/>
              <w:bottom w:val="single" w:sz="4" w:space="0" w:color="ACA287" w:themeColor="text2" w:themeTint="99"/>
              <w:right w:val="single" w:sz="4" w:space="0" w:color="332F23" w:themeColor="text2" w:themeShade="80"/>
            </w:tcBorders>
            <w:shd w:val="clear" w:color="auto" w:fill="C8C1AF" w:themeFill="text2" w:themeFillTint="66"/>
          </w:tcPr>
          <w:p w14:paraId="529ED2E4" w14:textId="77777777" w:rsidR="00CE371F" w:rsidRPr="0012172F" w:rsidRDefault="00CE371F" w:rsidP="00040A00">
            <w:pPr>
              <w:rPr>
                <w:b/>
                <w:color w:val="332F23" w:themeColor="text2" w:themeShade="80"/>
              </w:rPr>
            </w:pPr>
            <w:r w:rsidRPr="0012172F">
              <w:rPr>
                <w:b/>
                <w:color w:val="332F23" w:themeColor="text2" w:themeShade="80"/>
                <w:sz w:val="20"/>
              </w:rPr>
              <w:t xml:space="preserve">Quadro 1 </w:t>
            </w:r>
            <w:r w:rsidR="00AE2330">
              <w:rPr>
                <w:b/>
                <w:color w:val="332F23" w:themeColor="text2" w:themeShade="80"/>
                <w:sz w:val="20"/>
              </w:rPr>
              <w:t xml:space="preserve">– </w:t>
            </w:r>
            <w:r w:rsidRPr="0012172F">
              <w:rPr>
                <w:b/>
                <w:color w:val="332F23" w:themeColor="text2" w:themeShade="80"/>
                <w:sz w:val="20"/>
              </w:rPr>
              <w:t>Taxa de resposta entre parceiros</w:t>
            </w:r>
          </w:p>
        </w:tc>
      </w:tr>
      <w:tr w:rsidR="00CE371F" w:rsidRPr="0012172F" w14:paraId="2CA7D193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  <w:shd w:val="clear" w:color="auto" w:fill="E3E0D7" w:themeFill="text2" w:themeFillTint="33"/>
          </w:tcPr>
          <w:p w14:paraId="4402C29F" w14:textId="77777777" w:rsidR="00CE371F" w:rsidRPr="0012172F" w:rsidRDefault="00CE371F" w:rsidP="00AE2330">
            <w:pPr>
              <w:spacing w:after="0"/>
              <w:jc w:val="left"/>
              <w:rPr>
                <w:b/>
                <w:color w:val="332F23" w:themeColor="text2" w:themeShade="80"/>
                <w:sz w:val="20"/>
                <w:szCs w:val="20"/>
              </w:rPr>
            </w:pPr>
            <w:r w:rsidRPr="0012172F">
              <w:rPr>
                <w:b/>
                <w:color w:val="332F23" w:themeColor="text2" w:themeShade="80"/>
                <w:sz w:val="20"/>
              </w:rPr>
              <w:t>Tipo de parceiro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  <w:shd w:val="clear" w:color="auto" w:fill="E3E0D7" w:themeFill="text2" w:themeFillTint="33"/>
          </w:tcPr>
          <w:p w14:paraId="38F11BC3" w14:textId="77777777" w:rsidR="00CE371F" w:rsidRPr="0012172F" w:rsidRDefault="00CE371F" w:rsidP="00AE2330">
            <w:pPr>
              <w:jc w:val="left"/>
              <w:rPr>
                <w:b/>
                <w:color w:val="332F23" w:themeColor="text2" w:themeShade="80"/>
                <w:sz w:val="20"/>
                <w:szCs w:val="20"/>
              </w:rPr>
            </w:pPr>
            <w:r w:rsidRPr="0012172F">
              <w:rPr>
                <w:b/>
                <w:color w:val="332F23" w:themeColor="text2" w:themeShade="80"/>
                <w:sz w:val="20"/>
              </w:rPr>
              <w:t>Número de respostas de parceiros</w:t>
            </w: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  <w:shd w:val="clear" w:color="auto" w:fill="E3E0D7" w:themeFill="text2" w:themeFillTint="33"/>
          </w:tcPr>
          <w:p w14:paraId="14C2E50E" w14:textId="77777777" w:rsidR="00CE371F" w:rsidRPr="0012172F" w:rsidRDefault="00CE371F" w:rsidP="00AE2330">
            <w:pPr>
              <w:jc w:val="left"/>
              <w:rPr>
                <w:b/>
                <w:color w:val="332F23" w:themeColor="text2" w:themeShade="80"/>
                <w:sz w:val="20"/>
                <w:szCs w:val="20"/>
              </w:rPr>
            </w:pPr>
            <w:r w:rsidRPr="0012172F">
              <w:rPr>
                <w:b/>
                <w:color w:val="332F23" w:themeColor="text2" w:themeShade="80"/>
                <w:sz w:val="20"/>
              </w:rPr>
              <w:t>Número total de parceiros</w:t>
            </w: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  <w:shd w:val="clear" w:color="auto" w:fill="E3E0D7" w:themeFill="text2" w:themeFillTint="33"/>
          </w:tcPr>
          <w:p w14:paraId="13D9FC11" w14:textId="77777777" w:rsidR="00CE371F" w:rsidRPr="0012172F" w:rsidRDefault="00CE371F" w:rsidP="00AE2330">
            <w:pPr>
              <w:jc w:val="left"/>
              <w:rPr>
                <w:b/>
                <w:color w:val="332F23" w:themeColor="text2" w:themeShade="80"/>
                <w:sz w:val="20"/>
                <w:szCs w:val="20"/>
              </w:rPr>
            </w:pPr>
            <w:r w:rsidRPr="0012172F">
              <w:rPr>
                <w:b/>
                <w:color w:val="332F23" w:themeColor="text2" w:themeShade="80"/>
                <w:sz w:val="20"/>
              </w:rPr>
              <w:t>Taxa de resposta (%)</w:t>
            </w:r>
          </w:p>
        </w:tc>
      </w:tr>
      <w:tr w:rsidR="00CE371F" w:rsidRPr="0012172F" w14:paraId="1852DF4D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3D1FAD20" w14:textId="77777777" w:rsidR="00CE371F" w:rsidRPr="0012172F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 w:rsidRPr="0012172F">
              <w:rPr>
                <w:color w:val="332F23" w:themeColor="text2" w:themeShade="80"/>
                <w:sz w:val="20"/>
              </w:rPr>
              <w:t>ONG internacionais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03416B5D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FC06DE0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14443932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:rsidRPr="0012172F" w14:paraId="73CE4E00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3E4D3FED" w14:textId="77777777" w:rsidR="00CE371F" w:rsidRPr="0012172F" w:rsidRDefault="00CE371F" w:rsidP="00AE2330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 w:rsidRPr="0012172F">
              <w:rPr>
                <w:color w:val="332F23" w:themeColor="text2" w:themeShade="80"/>
                <w:sz w:val="20"/>
              </w:rPr>
              <w:t xml:space="preserve">ONG </w:t>
            </w:r>
            <w:r w:rsidR="00AE2330">
              <w:rPr>
                <w:color w:val="332F23" w:themeColor="text2" w:themeShade="80"/>
                <w:sz w:val="20"/>
              </w:rPr>
              <w:t>n</w:t>
            </w:r>
            <w:r w:rsidRPr="0012172F">
              <w:rPr>
                <w:color w:val="332F23" w:themeColor="text2" w:themeShade="80"/>
                <w:sz w:val="20"/>
              </w:rPr>
              <w:t>acionais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349A2E5B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19F128EF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53BC246D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:rsidRPr="0012172F" w14:paraId="3695CDB4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4C933F20" w14:textId="77777777" w:rsidR="00CE371F" w:rsidRPr="0012172F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 w:rsidRPr="0012172F">
              <w:rPr>
                <w:color w:val="332F23" w:themeColor="text2" w:themeShade="80"/>
                <w:sz w:val="20"/>
              </w:rPr>
              <w:t>Organizações da ONU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47E98278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643F193F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63B8760D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:rsidRPr="0012172F" w14:paraId="70652F6F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2C014B55" w14:textId="77777777" w:rsidR="00CE371F" w:rsidRPr="0012172F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 w:rsidRPr="0012172F">
              <w:rPr>
                <w:color w:val="332F23" w:themeColor="text2" w:themeShade="80"/>
                <w:sz w:val="20"/>
              </w:rPr>
              <w:t xml:space="preserve">Autoridades nacionais 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48B3C6A8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33D8FF83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26CF0E52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:rsidRPr="0012172F" w14:paraId="4C5E0A13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4D9B8BF" w14:textId="77777777" w:rsidR="00CE371F" w:rsidRPr="0012172F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 w:rsidRPr="0012172F">
              <w:rPr>
                <w:color w:val="332F23" w:themeColor="text2" w:themeShade="80"/>
                <w:sz w:val="20"/>
              </w:rPr>
              <w:t>Doadores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5F91684D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685B47FC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10E56B9C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:rsidRPr="0012172F" w14:paraId="02F5F08F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4EB562E7" w14:textId="77777777" w:rsidR="00CE371F" w:rsidRPr="0012172F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 w:rsidRPr="0012172F">
              <w:rPr>
                <w:color w:val="332F23" w:themeColor="text2" w:themeShade="80"/>
                <w:sz w:val="20"/>
              </w:rPr>
              <w:t>Outros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1FA01641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5B828963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39DD89A2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:rsidRPr="0012172F" w14:paraId="7F5A77CF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301A5639" w14:textId="77777777" w:rsidR="00CE371F" w:rsidRPr="0012172F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 w:rsidRPr="0012172F">
              <w:rPr>
                <w:color w:val="332F23" w:themeColor="text2" w:themeShade="80"/>
                <w:sz w:val="20"/>
              </w:rPr>
              <w:t>Total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D6A8BFE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B898475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65AB8000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:rsidRPr="0012172F" w14:paraId="63056AC3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4CB32B0C" w14:textId="77777777" w:rsidR="00CE371F" w:rsidRPr="0012172F" w:rsidRDefault="00CE371F" w:rsidP="004C7B88">
            <w:pPr>
              <w:spacing w:after="0" w:line="240" w:lineRule="auto"/>
              <w:jc w:val="left"/>
              <w:rPr>
                <w:color w:val="332F23" w:themeColor="text2" w:themeShade="80"/>
                <w:sz w:val="20"/>
                <w:szCs w:val="20"/>
              </w:rPr>
            </w:pPr>
            <w:r w:rsidRPr="0012172F">
              <w:rPr>
                <w:color w:val="332F23" w:themeColor="text2" w:themeShade="80"/>
                <w:sz w:val="20"/>
              </w:rPr>
              <w:t>Comentário sobre participação de parceiros/taxa de resposta</w:t>
            </w:r>
          </w:p>
          <w:p w14:paraId="1087461A" w14:textId="77777777" w:rsidR="00836224" w:rsidRPr="0012172F" w:rsidRDefault="00836224" w:rsidP="004C7B88">
            <w:pPr>
              <w:spacing w:after="0" w:line="240" w:lineRule="auto"/>
              <w:jc w:val="left"/>
              <w:rPr>
                <w:color w:val="332F23" w:themeColor="text2" w:themeShade="80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309905A6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797A7F9A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6B7E3007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</w:tr>
      <w:tr w:rsidR="00CE371F" w:rsidRPr="0012172F" w14:paraId="00A0D3A8" w14:textId="77777777" w:rsidTr="00A65394">
        <w:tc>
          <w:tcPr>
            <w:tcW w:w="2073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61DD9C2C" w14:textId="77777777" w:rsidR="00CE371F" w:rsidRPr="0012172F" w:rsidRDefault="00CE371F" w:rsidP="00A65394">
            <w:pPr>
              <w:spacing w:after="0" w:line="240" w:lineRule="auto"/>
              <w:rPr>
                <w:color w:val="332F23" w:themeColor="text2" w:themeShade="80"/>
                <w:sz w:val="20"/>
                <w:szCs w:val="20"/>
              </w:rPr>
            </w:pPr>
            <w:r w:rsidRPr="0012172F">
              <w:rPr>
                <w:color w:val="332F23" w:themeColor="text2" w:themeShade="80"/>
                <w:sz w:val="20"/>
              </w:rPr>
              <w:t>Outros comentários</w:t>
            </w:r>
          </w:p>
        </w:tc>
        <w:tc>
          <w:tcPr>
            <w:tcW w:w="2697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0DBD1BF4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2AE61C8F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CA287" w:themeColor="text2" w:themeTint="99"/>
              <w:left w:val="single" w:sz="4" w:space="0" w:color="ACA287" w:themeColor="text2" w:themeTint="99"/>
              <w:bottom w:val="single" w:sz="4" w:space="0" w:color="ACA287" w:themeColor="text2" w:themeTint="99"/>
              <w:right w:val="single" w:sz="4" w:space="0" w:color="ACA287" w:themeColor="text2" w:themeTint="99"/>
            </w:tcBorders>
          </w:tcPr>
          <w:p w14:paraId="58E26746" w14:textId="77777777" w:rsidR="00CE371F" w:rsidRPr="0012172F" w:rsidRDefault="00CE371F" w:rsidP="00040A00">
            <w:pPr>
              <w:rPr>
                <w:sz w:val="20"/>
                <w:szCs w:val="20"/>
              </w:rPr>
            </w:pPr>
          </w:p>
        </w:tc>
      </w:tr>
    </w:tbl>
    <w:p w14:paraId="34E484BC" w14:textId="77777777" w:rsidR="00040A00" w:rsidRPr="0012172F" w:rsidRDefault="00040A00" w:rsidP="00040A00"/>
    <w:p w14:paraId="3DC4FCAF" w14:textId="77777777" w:rsidR="00836224" w:rsidRPr="0012172F" w:rsidRDefault="00836224" w:rsidP="00EC5FEA">
      <w:pPr>
        <w:shd w:val="clear" w:color="auto" w:fill="FFFFFF" w:themeFill="background1"/>
      </w:pPr>
    </w:p>
    <w:p w14:paraId="491EA97E" w14:textId="77777777" w:rsidR="00836224" w:rsidRPr="0012172F" w:rsidRDefault="00836224" w:rsidP="00EC5FEA">
      <w:pPr>
        <w:shd w:val="clear" w:color="auto" w:fill="FFFFFF" w:themeFill="background1"/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749"/>
        <w:gridCol w:w="1793"/>
        <w:gridCol w:w="1783"/>
        <w:gridCol w:w="1692"/>
        <w:gridCol w:w="892"/>
        <w:gridCol w:w="1166"/>
      </w:tblGrid>
      <w:tr w:rsidR="009B3F12" w:rsidRPr="0012172F" w14:paraId="6DDCB0EC" w14:textId="77777777" w:rsidTr="00A65394">
        <w:trPr>
          <w:tblHeader/>
          <w:jc w:val="center"/>
        </w:trPr>
        <w:tc>
          <w:tcPr>
            <w:tcW w:w="2785" w:type="dxa"/>
            <w:shd w:val="clear" w:color="auto" w:fill="C8C1AF" w:themeFill="text2" w:themeFillTint="66"/>
          </w:tcPr>
          <w:p w14:paraId="385915C0" w14:textId="77777777" w:rsidR="00836224" w:rsidRPr="0012172F" w:rsidRDefault="00836224" w:rsidP="00A65394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12172F">
              <w:rPr>
                <w:sz w:val="16"/>
              </w:rPr>
              <w:lastRenderedPageBreak/>
              <w:t>Funções principais do Cluster</w:t>
            </w:r>
          </w:p>
        </w:tc>
        <w:tc>
          <w:tcPr>
            <w:tcW w:w="1710" w:type="dxa"/>
            <w:shd w:val="clear" w:color="auto" w:fill="C8C1AF" w:themeFill="text2" w:themeFillTint="66"/>
          </w:tcPr>
          <w:p w14:paraId="4CA42B75" w14:textId="77777777" w:rsidR="00836224" w:rsidRPr="0012172F" w:rsidRDefault="00836224" w:rsidP="00A65394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12172F">
              <w:rPr>
                <w:sz w:val="16"/>
              </w:rPr>
              <w:t>Classe de desempenho</w:t>
            </w:r>
          </w:p>
        </w:tc>
        <w:tc>
          <w:tcPr>
            <w:tcW w:w="1800" w:type="dxa"/>
            <w:shd w:val="clear" w:color="auto" w:fill="C8C1AF" w:themeFill="text2" w:themeFillTint="66"/>
          </w:tcPr>
          <w:p w14:paraId="512416FF" w14:textId="77777777" w:rsidR="00836224" w:rsidRPr="0012172F" w:rsidRDefault="00836224" w:rsidP="00A65394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12172F">
              <w:rPr>
                <w:sz w:val="16"/>
              </w:rPr>
              <w:t>Limitações, circunstâncias inesperadas, boas práticas</w:t>
            </w:r>
          </w:p>
        </w:tc>
        <w:tc>
          <w:tcPr>
            <w:tcW w:w="1710" w:type="dxa"/>
            <w:shd w:val="clear" w:color="auto" w:fill="C8C1AF" w:themeFill="text2" w:themeFillTint="66"/>
          </w:tcPr>
          <w:p w14:paraId="70931943" w14:textId="77777777" w:rsidR="00836224" w:rsidRPr="0012172F" w:rsidRDefault="00836224" w:rsidP="00A65394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12172F">
              <w:rPr>
                <w:sz w:val="16"/>
              </w:rPr>
              <w:t>Medidas de seguimento e requisitos de apoio</w:t>
            </w:r>
          </w:p>
        </w:tc>
        <w:tc>
          <w:tcPr>
            <w:tcW w:w="900" w:type="dxa"/>
            <w:shd w:val="clear" w:color="auto" w:fill="C8C1AF" w:themeFill="text2" w:themeFillTint="66"/>
          </w:tcPr>
          <w:p w14:paraId="563D1D5E" w14:textId="77777777" w:rsidR="00836224" w:rsidRPr="0012172F" w:rsidRDefault="00836224" w:rsidP="00A65394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12172F">
              <w:rPr>
                <w:sz w:val="16"/>
              </w:rPr>
              <w:t>Prazo</w:t>
            </w:r>
          </w:p>
        </w:tc>
        <w:tc>
          <w:tcPr>
            <w:tcW w:w="1170" w:type="dxa"/>
            <w:shd w:val="clear" w:color="auto" w:fill="C8C1AF" w:themeFill="text2" w:themeFillTint="66"/>
          </w:tcPr>
          <w:p w14:paraId="019C8D13" w14:textId="77777777" w:rsidR="00836224" w:rsidRPr="0012172F" w:rsidRDefault="00836224" w:rsidP="00A65394">
            <w:pPr>
              <w:spacing w:before="30" w:after="30" w:line="276" w:lineRule="auto"/>
              <w:jc w:val="center"/>
              <w:rPr>
                <w:sz w:val="16"/>
                <w:szCs w:val="16"/>
              </w:rPr>
            </w:pPr>
            <w:r w:rsidRPr="0012172F">
              <w:rPr>
                <w:sz w:val="16"/>
              </w:rPr>
              <w:t>Responsável pelo seguimento</w:t>
            </w:r>
          </w:p>
        </w:tc>
      </w:tr>
      <w:tr w:rsidR="005537FB" w:rsidRPr="0012172F" w14:paraId="252C4280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467C2F38" w14:textId="77777777" w:rsidR="005537FB" w:rsidRPr="0012172F" w:rsidRDefault="005537FB" w:rsidP="00A65394">
            <w:pPr>
              <w:spacing w:before="30"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1. Apoio à prestação de serviços</w:t>
            </w:r>
          </w:p>
        </w:tc>
      </w:tr>
      <w:tr w:rsidR="009B3F12" w:rsidRPr="0012172F" w14:paraId="3A1FF256" w14:textId="77777777" w:rsidTr="00A65394">
        <w:trPr>
          <w:jc w:val="center"/>
        </w:trPr>
        <w:tc>
          <w:tcPr>
            <w:tcW w:w="2785" w:type="dxa"/>
          </w:tcPr>
          <w:p w14:paraId="2DFFE318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1.1 Providenciar uma plataforma que assegure a condução da prestação de serviços com base no plano de resposta humanitária e nas prioridades estratégicas</w:t>
            </w:r>
          </w:p>
        </w:tc>
        <w:tc>
          <w:tcPr>
            <w:tcW w:w="1710" w:type="dxa"/>
            <w:shd w:val="clear" w:color="auto" w:fill="FFFF00"/>
          </w:tcPr>
          <w:p w14:paraId="4CB7EB35" w14:textId="59E66C89" w:rsidR="005537FB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Satisfatório</w:t>
            </w:r>
            <w:r w:rsidRPr="0012172F">
              <w:rPr>
                <w:sz w:val="15"/>
              </w:rPr>
              <w:t xml:space="preserve">, necessita de </w:t>
            </w:r>
            <w:del w:id="290" w:author="Claudio De Sandra Julaia" w:date="2021-11-11T12:41:00Z">
              <w:r w:rsidRPr="0012172F" w:rsidDel="00F71D28">
                <w:rPr>
                  <w:sz w:val="15"/>
                </w:rPr>
                <w:delText xml:space="preserve">pequenos </w:delText>
              </w:r>
            </w:del>
            <w:ins w:id="291" w:author="Claudio De Sandra Julaia" w:date="2021-11-11T12:41:00Z">
              <w:r w:rsidR="00F71D28" w:rsidRPr="0012172F">
                <w:rPr>
                  <w:sz w:val="15"/>
                </w:rPr>
                <w:t>pequen</w:t>
              </w:r>
              <w:r w:rsidR="00F71D28">
                <w:rPr>
                  <w:sz w:val="15"/>
                </w:rPr>
                <w:t>a</w:t>
              </w:r>
              <w:r w:rsidR="00F71D28" w:rsidRPr="0012172F">
                <w:rPr>
                  <w:sz w:val="15"/>
                </w:rPr>
                <w:t xml:space="preserve">s </w:t>
              </w:r>
            </w:ins>
            <w:del w:id="292" w:author="Claudio De Sandra Julaia" w:date="2021-11-11T12:41:00Z">
              <w:r w:rsidRPr="0012172F" w:rsidDel="00F71D28">
                <w:rPr>
                  <w:sz w:val="15"/>
                </w:rPr>
                <w:delText>melhoramentos</w:delText>
              </w:r>
            </w:del>
            <w:ins w:id="293" w:author="Claudio De Sandra Julaia" w:date="2021-11-11T12:41:00Z">
              <w:r w:rsidR="00F71D28" w:rsidRPr="0012172F">
                <w:rPr>
                  <w:sz w:val="15"/>
                </w:rPr>
                <w:t>melhor</w:t>
              </w:r>
              <w:r w:rsidR="00F71D28">
                <w:rPr>
                  <w:sz w:val="15"/>
                </w:rPr>
                <w:t>ias</w:t>
              </w:r>
            </w:ins>
          </w:p>
        </w:tc>
        <w:tc>
          <w:tcPr>
            <w:tcW w:w="1800" w:type="dxa"/>
          </w:tcPr>
          <w:p w14:paraId="46C721C7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60679ABE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01A867DC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34A50790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1EC63681" w14:textId="77777777" w:rsidTr="00A65394">
        <w:trPr>
          <w:jc w:val="center"/>
        </w:trPr>
        <w:tc>
          <w:tcPr>
            <w:tcW w:w="2785" w:type="dxa"/>
          </w:tcPr>
          <w:p w14:paraId="76A0961B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1.2 Desenvolver mecanismos para eliminar a duplicação da prestação de serviços</w:t>
            </w:r>
          </w:p>
        </w:tc>
        <w:tc>
          <w:tcPr>
            <w:tcW w:w="1710" w:type="dxa"/>
            <w:shd w:val="clear" w:color="auto" w:fill="FFFF00"/>
          </w:tcPr>
          <w:p w14:paraId="09AB8FA2" w14:textId="2ED16623" w:rsidR="005537FB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Satisfatório</w:t>
            </w:r>
            <w:r w:rsidRPr="0012172F">
              <w:rPr>
                <w:sz w:val="15"/>
              </w:rPr>
              <w:t>, necessita de pequen</w:t>
            </w:r>
            <w:ins w:id="294" w:author="Claudio De Sandra Julaia" w:date="2021-11-11T12:41:00Z">
              <w:r w:rsidR="00F71D28">
                <w:rPr>
                  <w:sz w:val="15"/>
                </w:rPr>
                <w:t>a</w:t>
              </w:r>
            </w:ins>
            <w:del w:id="295" w:author="Claudio De Sandra Julaia" w:date="2021-11-11T12:41:00Z">
              <w:r w:rsidRPr="0012172F" w:rsidDel="00F71D28">
                <w:rPr>
                  <w:sz w:val="15"/>
                </w:rPr>
                <w:delText>o</w:delText>
              </w:r>
            </w:del>
            <w:r w:rsidRPr="0012172F">
              <w:rPr>
                <w:sz w:val="15"/>
              </w:rPr>
              <w:t xml:space="preserve">s </w:t>
            </w:r>
            <w:del w:id="296" w:author="Claudio De Sandra Julaia" w:date="2021-11-11T12:41:00Z">
              <w:r w:rsidRPr="0012172F" w:rsidDel="00F71D28">
                <w:rPr>
                  <w:sz w:val="15"/>
                </w:rPr>
                <w:delText>melhoramentos</w:delText>
              </w:r>
            </w:del>
            <w:ins w:id="297" w:author="Claudio De Sandra Julaia" w:date="2021-11-11T12:41:00Z">
              <w:r w:rsidR="00F71D28" w:rsidRPr="0012172F">
                <w:rPr>
                  <w:sz w:val="15"/>
                </w:rPr>
                <w:t>melhor</w:t>
              </w:r>
              <w:r w:rsidR="00F71D28">
                <w:rPr>
                  <w:sz w:val="15"/>
                </w:rPr>
                <w:t>ias</w:t>
              </w:r>
            </w:ins>
          </w:p>
        </w:tc>
        <w:tc>
          <w:tcPr>
            <w:tcW w:w="1800" w:type="dxa"/>
          </w:tcPr>
          <w:p w14:paraId="15B1FD37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684BE5C5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42BA98A6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0B7EE93B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5537FB" w:rsidRPr="0012172F" w14:paraId="04DA9633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3525C3F0" w14:textId="5D258F5F" w:rsidR="005537FB" w:rsidRPr="0012172F" w:rsidRDefault="005537FB" w:rsidP="00C47F2E">
            <w:pPr>
              <w:spacing w:before="30"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 xml:space="preserve">2. </w:t>
            </w:r>
            <w:del w:id="298" w:author="Claudio De Sandra Julaia" w:date="2021-11-11T12:40:00Z">
              <w:r w:rsidRPr="0012172F" w:rsidDel="00C06E2A">
                <w:rPr>
                  <w:sz w:val="15"/>
                </w:rPr>
                <w:delText>Fundamenta</w:delText>
              </w:r>
              <w:r w:rsidR="00C47F2E" w:rsidDel="00C06E2A">
                <w:rPr>
                  <w:sz w:val="15"/>
                </w:rPr>
                <w:delText xml:space="preserve">ção </w:delText>
              </w:r>
            </w:del>
            <w:ins w:id="299" w:author="Claudio De Sandra Julaia" w:date="2021-11-11T12:40:00Z">
              <w:r w:rsidR="00C06E2A">
                <w:rPr>
                  <w:sz w:val="15"/>
                </w:rPr>
                <w:t>I</w:t>
              </w:r>
              <w:r w:rsidR="00F71D28">
                <w:rPr>
                  <w:sz w:val="15"/>
                </w:rPr>
                <w:t>nformar</w:t>
              </w:r>
              <w:r w:rsidR="00C06E2A">
                <w:rPr>
                  <w:sz w:val="15"/>
                </w:rPr>
                <w:t xml:space="preserve"> </w:t>
              </w:r>
            </w:ins>
            <w:del w:id="300" w:author="Claudio De Sandra Julaia" w:date="2021-11-11T12:41:00Z">
              <w:r w:rsidR="00C47F2E" w:rsidDel="00F71D28">
                <w:rPr>
                  <w:sz w:val="15"/>
                </w:rPr>
                <w:delText>d</w:delText>
              </w:r>
            </w:del>
            <w:r w:rsidRPr="0012172F">
              <w:rPr>
                <w:sz w:val="15"/>
              </w:rPr>
              <w:t>as decisões estratégicas do coordenador humanitário (HC) e da equipa humanitária nacional (HCT)</w:t>
            </w:r>
          </w:p>
        </w:tc>
      </w:tr>
      <w:tr w:rsidR="009B3F12" w:rsidRPr="0012172F" w14:paraId="1719D395" w14:textId="77777777" w:rsidTr="00A65394">
        <w:trPr>
          <w:jc w:val="center"/>
        </w:trPr>
        <w:tc>
          <w:tcPr>
            <w:tcW w:w="2785" w:type="dxa"/>
          </w:tcPr>
          <w:p w14:paraId="50C0C4FE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2.1 Preparar avaliações de necessidades e análises de lacunas (entre Clusters e no seio dos mesmos, através de ferramentas de gestão da informação conforme necessário) para fundamentar a definição de prioridades</w:t>
            </w:r>
          </w:p>
        </w:tc>
        <w:tc>
          <w:tcPr>
            <w:tcW w:w="1710" w:type="dxa"/>
            <w:shd w:val="clear" w:color="auto" w:fill="92D050"/>
          </w:tcPr>
          <w:p w14:paraId="0E523365" w14:textId="77777777" w:rsidR="005537FB" w:rsidRPr="0012172F" w:rsidRDefault="009B3F12" w:rsidP="00A65394">
            <w:pPr>
              <w:spacing w:after="30" w:line="276" w:lineRule="auto"/>
              <w:jc w:val="left"/>
              <w:rPr>
                <w:b/>
                <w:sz w:val="15"/>
                <w:szCs w:val="15"/>
              </w:rPr>
            </w:pPr>
            <w:r w:rsidRPr="0012172F">
              <w:rPr>
                <w:b/>
                <w:sz w:val="15"/>
              </w:rPr>
              <w:t>Bom</w:t>
            </w:r>
          </w:p>
        </w:tc>
        <w:tc>
          <w:tcPr>
            <w:tcW w:w="1800" w:type="dxa"/>
          </w:tcPr>
          <w:p w14:paraId="028A6B7C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134A1398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1BDE73C2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400B932C" w14:textId="77777777" w:rsidR="005537FB" w:rsidRPr="0012172F" w:rsidRDefault="005537FB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672ECB18" w14:textId="77777777" w:rsidTr="00A65394">
        <w:trPr>
          <w:jc w:val="center"/>
        </w:trPr>
        <w:tc>
          <w:tcPr>
            <w:tcW w:w="2785" w:type="dxa"/>
          </w:tcPr>
          <w:p w14:paraId="54D6B160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2.2 Identificar e encontrar soluções para lacunas (emergentes), obstáculos, duplicações e problemas transversais</w:t>
            </w:r>
          </w:p>
        </w:tc>
        <w:tc>
          <w:tcPr>
            <w:tcW w:w="1710" w:type="dxa"/>
            <w:shd w:val="clear" w:color="auto" w:fill="92D050"/>
          </w:tcPr>
          <w:p w14:paraId="4B5F9D32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Bom</w:t>
            </w:r>
          </w:p>
        </w:tc>
        <w:tc>
          <w:tcPr>
            <w:tcW w:w="1800" w:type="dxa"/>
          </w:tcPr>
          <w:p w14:paraId="2E1E6187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5E905421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61F858E4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0F771A0B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67C2D4B7" w14:textId="77777777" w:rsidTr="00A65394">
        <w:trPr>
          <w:jc w:val="center"/>
        </w:trPr>
        <w:tc>
          <w:tcPr>
            <w:tcW w:w="2785" w:type="dxa"/>
          </w:tcPr>
          <w:p w14:paraId="09325347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2.3 Formular prioridades com base na análise</w:t>
            </w:r>
          </w:p>
        </w:tc>
        <w:tc>
          <w:tcPr>
            <w:tcW w:w="1710" w:type="dxa"/>
            <w:shd w:val="clear" w:color="auto" w:fill="92D050"/>
          </w:tcPr>
          <w:p w14:paraId="6AB1926C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Bom</w:t>
            </w:r>
          </w:p>
        </w:tc>
        <w:tc>
          <w:tcPr>
            <w:tcW w:w="1800" w:type="dxa"/>
          </w:tcPr>
          <w:p w14:paraId="394B2BF3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13E1E6A4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5C59E17E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7F2C7649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6F726840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3867569C" w14:textId="32936FCF" w:rsidR="009B3F12" w:rsidRPr="0012172F" w:rsidRDefault="009B3F12" w:rsidP="00A65394">
            <w:pPr>
              <w:spacing w:before="30"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 xml:space="preserve">3. </w:t>
            </w:r>
            <w:del w:id="301" w:author="Claudio De Sandra Julaia" w:date="2021-11-11T12:41:00Z">
              <w:r w:rsidRPr="0012172F" w:rsidDel="00C45923">
                <w:rPr>
                  <w:sz w:val="15"/>
                </w:rPr>
                <w:delText xml:space="preserve">Planeamento </w:delText>
              </w:r>
            </w:del>
            <w:ins w:id="302" w:author="Claudio De Sandra Julaia" w:date="2021-11-11T12:41:00Z">
              <w:r w:rsidR="00C45923" w:rsidRPr="0012172F">
                <w:rPr>
                  <w:sz w:val="15"/>
                </w:rPr>
                <w:t>Plan</w:t>
              </w:r>
              <w:r w:rsidR="00C45923">
                <w:rPr>
                  <w:sz w:val="15"/>
                </w:rPr>
                <w:t>ificação</w:t>
              </w:r>
              <w:r w:rsidR="00C45923" w:rsidRPr="0012172F">
                <w:rPr>
                  <w:sz w:val="15"/>
                </w:rPr>
                <w:t xml:space="preserve"> </w:t>
              </w:r>
            </w:ins>
            <w:r w:rsidRPr="0012172F">
              <w:rPr>
                <w:sz w:val="15"/>
              </w:rPr>
              <w:t>e implementação das estratégias do Cluster</w:t>
            </w:r>
          </w:p>
        </w:tc>
      </w:tr>
      <w:tr w:rsidR="009B3F12" w:rsidRPr="0012172F" w14:paraId="36212BD2" w14:textId="77777777" w:rsidTr="00A65394">
        <w:trPr>
          <w:jc w:val="center"/>
        </w:trPr>
        <w:tc>
          <w:tcPr>
            <w:tcW w:w="2785" w:type="dxa"/>
          </w:tcPr>
          <w:p w14:paraId="13164754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3.1 Desenvolver planos, objetivos e indicadores sectoriais que apoiem diretamente a concretização dos objetivos estratégicos da resposta geral</w:t>
            </w:r>
          </w:p>
        </w:tc>
        <w:tc>
          <w:tcPr>
            <w:tcW w:w="1710" w:type="dxa"/>
            <w:shd w:val="clear" w:color="auto" w:fill="92D050"/>
          </w:tcPr>
          <w:p w14:paraId="58BB2087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Bom</w:t>
            </w:r>
          </w:p>
        </w:tc>
        <w:tc>
          <w:tcPr>
            <w:tcW w:w="1800" w:type="dxa"/>
          </w:tcPr>
          <w:p w14:paraId="1DDBD208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15154178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6B7D53C9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420432E4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1C3C1B5C" w14:textId="77777777" w:rsidTr="00A65394">
        <w:trPr>
          <w:jc w:val="center"/>
        </w:trPr>
        <w:tc>
          <w:tcPr>
            <w:tcW w:w="2785" w:type="dxa"/>
          </w:tcPr>
          <w:p w14:paraId="319AECB5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3.2 Aplicar e obedecer a normas e diretrizes comuns</w:t>
            </w:r>
          </w:p>
        </w:tc>
        <w:tc>
          <w:tcPr>
            <w:tcW w:w="1710" w:type="dxa"/>
            <w:shd w:val="clear" w:color="auto" w:fill="92D050"/>
          </w:tcPr>
          <w:p w14:paraId="1F77B84B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Bom</w:t>
            </w:r>
          </w:p>
        </w:tc>
        <w:tc>
          <w:tcPr>
            <w:tcW w:w="1800" w:type="dxa"/>
          </w:tcPr>
          <w:p w14:paraId="4EE5D53C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62323D48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3C65CEDE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28BE0114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7336E413" w14:textId="77777777" w:rsidTr="00A65394">
        <w:trPr>
          <w:jc w:val="center"/>
        </w:trPr>
        <w:tc>
          <w:tcPr>
            <w:tcW w:w="2785" w:type="dxa"/>
          </w:tcPr>
          <w:p w14:paraId="48F249A6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3.3 Esclarecer os requisitos de financiamento, ajudar a definir prioridades e chegar a consenso sobre os contributos do Cluster para as propostas gerais de financiamento humanitário do HC</w:t>
            </w:r>
          </w:p>
        </w:tc>
        <w:tc>
          <w:tcPr>
            <w:tcW w:w="1710" w:type="dxa"/>
            <w:shd w:val="clear" w:color="auto" w:fill="FFFF00"/>
          </w:tcPr>
          <w:p w14:paraId="12004C1C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Satisfatório</w:t>
            </w:r>
            <w:r w:rsidRPr="0012172F">
              <w:rPr>
                <w:sz w:val="15"/>
              </w:rPr>
              <w:t>, necessita de pequenos melhoramentos</w:t>
            </w:r>
          </w:p>
        </w:tc>
        <w:tc>
          <w:tcPr>
            <w:tcW w:w="1800" w:type="dxa"/>
          </w:tcPr>
          <w:p w14:paraId="307489BE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01D50103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63949266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55C149BE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5EFA9EA5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1BD895E1" w14:textId="544084C9" w:rsidR="009B3F12" w:rsidRPr="0012172F" w:rsidRDefault="009B3F12" w:rsidP="00A65394">
            <w:pPr>
              <w:spacing w:before="30"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 xml:space="preserve">4. </w:t>
            </w:r>
            <w:del w:id="303" w:author="Claudio De Sandra Julaia" w:date="2021-11-09T22:47:00Z">
              <w:r w:rsidRPr="0012172F" w:rsidDel="00126904">
                <w:rPr>
                  <w:sz w:val="15"/>
                </w:rPr>
                <w:delText>Monitorização</w:delText>
              </w:r>
            </w:del>
            <w:ins w:id="304" w:author="Claudio De Sandra Julaia" w:date="2021-11-09T22:47:00Z">
              <w:r w:rsidR="00126904">
                <w:rPr>
                  <w:sz w:val="15"/>
                </w:rPr>
                <w:t>Monitoria</w:t>
              </w:r>
            </w:ins>
            <w:r w:rsidRPr="0012172F">
              <w:rPr>
                <w:sz w:val="15"/>
              </w:rPr>
              <w:t xml:space="preserve"> e avaliação do desempenho</w:t>
            </w:r>
          </w:p>
        </w:tc>
      </w:tr>
      <w:tr w:rsidR="009B3F12" w:rsidRPr="0012172F" w14:paraId="0152D201" w14:textId="77777777" w:rsidTr="00A65394">
        <w:trPr>
          <w:jc w:val="center"/>
        </w:trPr>
        <w:tc>
          <w:tcPr>
            <w:tcW w:w="2785" w:type="dxa"/>
          </w:tcPr>
          <w:p w14:paraId="4FA50BD6" w14:textId="1DA7581C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 xml:space="preserve">4.1 </w:t>
            </w:r>
            <w:del w:id="305" w:author="Claudio De Sandra Julaia" w:date="2021-11-11T12:42:00Z">
              <w:r w:rsidRPr="0012172F" w:rsidDel="00C45923">
                <w:rPr>
                  <w:sz w:val="15"/>
                </w:rPr>
                <w:delText xml:space="preserve">Monitorizar </w:delText>
              </w:r>
            </w:del>
            <w:ins w:id="306" w:author="Claudio De Sandra Julaia" w:date="2021-11-11T12:42:00Z">
              <w:r w:rsidR="00C45923" w:rsidRPr="0012172F">
                <w:rPr>
                  <w:sz w:val="15"/>
                </w:rPr>
                <w:t>Monitor</w:t>
              </w:r>
              <w:r w:rsidR="00C45923">
                <w:rPr>
                  <w:sz w:val="15"/>
                </w:rPr>
                <w:t>ar</w:t>
              </w:r>
              <w:r w:rsidR="00CE2FBA">
                <w:rPr>
                  <w:sz w:val="15"/>
                </w:rPr>
                <w:t xml:space="preserve"> </w:t>
              </w:r>
            </w:ins>
            <w:r w:rsidRPr="0012172F">
              <w:rPr>
                <w:sz w:val="15"/>
              </w:rPr>
              <w:t>e relatar as atividades e as necessidades</w:t>
            </w:r>
          </w:p>
        </w:tc>
        <w:tc>
          <w:tcPr>
            <w:tcW w:w="1710" w:type="dxa"/>
            <w:shd w:val="clear" w:color="auto" w:fill="FFFF00"/>
          </w:tcPr>
          <w:p w14:paraId="09C4002A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Satisfatório</w:t>
            </w:r>
            <w:r w:rsidRPr="0012172F">
              <w:rPr>
                <w:sz w:val="15"/>
              </w:rPr>
              <w:t>, necessita de pequenos melhoramentos</w:t>
            </w:r>
          </w:p>
        </w:tc>
        <w:tc>
          <w:tcPr>
            <w:tcW w:w="1800" w:type="dxa"/>
          </w:tcPr>
          <w:p w14:paraId="3F47028E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2239DD60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20EE72E9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76BB0F9C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6CE00377" w14:textId="77777777" w:rsidTr="00A65394">
        <w:trPr>
          <w:jc w:val="center"/>
        </w:trPr>
        <w:tc>
          <w:tcPr>
            <w:tcW w:w="2785" w:type="dxa"/>
          </w:tcPr>
          <w:p w14:paraId="614F2D6E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4.2 Medir o progresso em função da estratégia do Cluster e dos resultados acordados</w:t>
            </w:r>
          </w:p>
        </w:tc>
        <w:tc>
          <w:tcPr>
            <w:tcW w:w="1710" w:type="dxa"/>
            <w:shd w:val="clear" w:color="auto" w:fill="FFFF00"/>
          </w:tcPr>
          <w:p w14:paraId="358EB03A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Satisfatório</w:t>
            </w:r>
            <w:r w:rsidRPr="0012172F">
              <w:rPr>
                <w:sz w:val="15"/>
              </w:rPr>
              <w:t>, necessita de pequenos melhoramentos</w:t>
            </w:r>
          </w:p>
        </w:tc>
        <w:tc>
          <w:tcPr>
            <w:tcW w:w="1800" w:type="dxa"/>
          </w:tcPr>
          <w:p w14:paraId="3E0B6927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56CDCCF7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303D0ABB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30D16A19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34E2CC8F" w14:textId="77777777" w:rsidTr="00A65394">
        <w:trPr>
          <w:jc w:val="center"/>
        </w:trPr>
        <w:tc>
          <w:tcPr>
            <w:tcW w:w="2785" w:type="dxa"/>
          </w:tcPr>
          <w:p w14:paraId="68F1E9E2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4.3 Recomendar medidas corretivas sempre que necessário</w:t>
            </w:r>
          </w:p>
        </w:tc>
        <w:tc>
          <w:tcPr>
            <w:tcW w:w="1710" w:type="dxa"/>
            <w:shd w:val="clear" w:color="auto" w:fill="FF0000"/>
          </w:tcPr>
          <w:p w14:paraId="23A67478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Fraco</w:t>
            </w:r>
          </w:p>
        </w:tc>
        <w:tc>
          <w:tcPr>
            <w:tcW w:w="1800" w:type="dxa"/>
          </w:tcPr>
          <w:p w14:paraId="43CEF29D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753E54C3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7346B3F9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7A735077" w14:textId="77777777" w:rsidR="009B3F12" w:rsidRPr="0012172F" w:rsidRDefault="009B3F12" w:rsidP="00A65394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34E03033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7BCE5001" w14:textId="77777777" w:rsidR="009B3F12" w:rsidRPr="0012172F" w:rsidRDefault="009B3F12" w:rsidP="00A65394">
            <w:pPr>
              <w:spacing w:before="30"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5. Reforço da capacidade nacional em matéria de preparação e planeamento para contingências</w:t>
            </w:r>
          </w:p>
        </w:tc>
      </w:tr>
      <w:tr w:rsidR="009B3F12" w:rsidRPr="0012172F" w14:paraId="6CA07C25" w14:textId="77777777" w:rsidTr="00A65394">
        <w:trPr>
          <w:jc w:val="center"/>
        </w:trPr>
        <w:tc>
          <w:tcPr>
            <w:tcW w:w="2785" w:type="dxa"/>
          </w:tcPr>
          <w:p w14:paraId="17A5D57E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lastRenderedPageBreak/>
              <w:t>5.1 Planos de contingência nacionais identificados, atualizados e partilhados</w:t>
            </w:r>
          </w:p>
        </w:tc>
        <w:tc>
          <w:tcPr>
            <w:tcW w:w="1710" w:type="dxa"/>
            <w:shd w:val="clear" w:color="auto" w:fill="FFC000"/>
          </w:tcPr>
          <w:p w14:paraId="4FFC08C1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Insatisfatório</w:t>
            </w:r>
            <w:r w:rsidRPr="0012172F">
              <w:rPr>
                <w:sz w:val="15"/>
              </w:rPr>
              <w:t>, necessita de grandes melhoramentos</w:t>
            </w:r>
          </w:p>
        </w:tc>
        <w:tc>
          <w:tcPr>
            <w:tcW w:w="1800" w:type="dxa"/>
          </w:tcPr>
          <w:p w14:paraId="12E8C6FB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0726501F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63DC6CEE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1A4BE518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507FCBBB" w14:textId="77777777" w:rsidTr="00A65394">
        <w:trPr>
          <w:jc w:val="center"/>
        </w:trPr>
        <w:tc>
          <w:tcPr>
            <w:tcW w:w="2785" w:type="dxa"/>
          </w:tcPr>
          <w:p w14:paraId="63C77AA5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5.2 Funções e responsabilidades do Cluster definidas e compreendidas</w:t>
            </w:r>
          </w:p>
        </w:tc>
        <w:tc>
          <w:tcPr>
            <w:tcW w:w="1710" w:type="dxa"/>
            <w:shd w:val="clear" w:color="auto" w:fill="FFC000"/>
          </w:tcPr>
          <w:p w14:paraId="76B8F8A9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Insatisfatório</w:t>
            </w:r>
            <w:r w:rsidRPr="0012172F">
              <w:rPr>
                <w:sz w:val="15"/>
              </w:rPr>
              <w:t>, necessita de grandes melhoramentos</w:t>
            </w:r>
          </w:p>
        </w:tc>
        <w:tc>
          <w:tcPr>
            <w:tcW w:w="1800" w:type="dxa"/>
          </w:tcPr>
          <w:p w14:paraId="31285ABD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742DDB80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1E4AAB59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319C33E6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0CD71DA8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51B7A238" w14:textId="094D96EB" w:rsidR="009B3F12" w:rsidRPr="0012172F" w:rsidRDefault="009B3F12" w:rsidP="00A65394">
            <w:pPr>
              <w:spacing w:before="30"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 xml:space="preserve">6. </w:t>
            </w:r>
            <w:del w:id="307" w:author="Claudio De Sandra Julaia" w:date="2021-11-11T12:42:00Z">
              <w:r w:rsidRPr="0012172F" w:rsidDel="000B3786">
                <w:rPr>
                  <w:sz w:val="15"/>
                </w:rPr>
                <w:delText>Patrocínio</w:delText>
              </w:r>
            </w:del>
            <w:ins w:id="308" w:author="Claudio De Sandra Julaia" w:date="2021-11-11T12:42:00Z">
              <w:r w:rsidR="000B3786">
                <w:rPr>
                  <w:sz w:val="15"/>
                </w:rPr>
                <w:t>A</w:t>
              </w:r>
            </w:ins>
            <w:ins w:id="309" w:author="Claudio De Sandra Julaia" w:date="2021-11-11T12:43:00Z">
              <w:r w:rsidR="000B3786">
                <w:rPr>
                  <w:sz w:val="15"/>
                </w:rPr>
                <w:t>dvocacia</w:t>
              </w:r>
            </w:ins>
          </w:p>
        </w:tc>
      </w:tr>
      <w:tr w:rsidR="009B3F12" w:rsidRPr="0012172F" w14:paraId="4E03F9A6" w14:textId="77777777" w:rsidTr="00A65394">
        <w:trPr>
          <w:jc w:val="center"/>
        </w:trPr>
        <w:tc>
          <w:tcPr>
            <w:tcW w:w="2785" w:type="dxa"/>
          </w:tcPr>
          <w:p w14:paraId="33996B4E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6.1 Identificar preocupações e contribuir com informações e mensagens fulcrais para a comunicação e a ação do HC e da HCT</w:t>
            </w:r>
          </w:p>
        </w:tc>
        <w:tc>
          <w:tcPr>
            <w:tcW w:w="1710" w:type="dxa"/>
            <w:shd w:val="clear" w:color="auto" w:fill="FFFF00"/>
          </w:tcPr>
          <w:p w14:paraId="1FB66ECC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Satisfatório</w:t>
            </w:r>
            <w:r w:rsidRPr="0012172F">
              <w:rPr>
                <w:sz w:val="15"/>
              </w:rPr>
              <w:t>, necessita de pequenos melhoramentos</w:t>
            </w:r>
          </w:p>
        </w:tc>
        <w:tc>
          <w:tcPr>
            <w:tcW w:w="1800" w:type="dxa"/>
          </w:tcPr>
          <w:p w14:paraId="34C54B52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0FE76002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3A5AF0B0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4DD0601C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3E02D08C" w14:textId="77777777" w:rsidTr="00A65394">
        <w:trPr>
          <w:jc w:val="center"/>
        </w:trPr>
        <w:tc>
          <w:tcPr>
            <w:tcW w:w="2785" w:type="dxa"/>
          </w:tcPr>
          <w:p w14:paraId="098D293A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6.2 Exercer patrocínio em benefício do Cluster, dos membros do Cluster e das populações afetadas</w:t>
            </w:r>
          </w:p>
        </w:tc>
        <w:tc>
          <w:tcPr>
            <w:tcW w:w="1710" w:type="dxa"/>
            <w:shd w:val="clear" w:color="auto" w:fill="FFFF00"/>
          </w:tcPr>
          <w:p w14:paraId="07735A55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Satisfatório</w:t>
            </w:r>
            <w:r w:rsidRPr="0012172F">
              <w:rPr>
                <w:sz w:val="15"/>
              </w:rPr>
              <w:t>, necessita de pequenos melhoramentos</w:t>
            </w:r>
          </w:p>
        </w:tc>
        <w:tc>
          <w:tcPr>
            <w:tcW w:w="1800" w:type="dxa"/>
          </w:tcPr>
          <w:p w14:paraId="6F5D348F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65B64F4D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1E0D38D5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7C4A0084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70726FE7" w14:textId="77777777" w:rsidTr="00A65394">
        <w:trPr>
          <w:jc w:val="center"/>
        </w:trPr>
        <w:tc>
          <w:tcPr>
            <w:tcW w:w="10075" w:type="dxa"/>
            <w:gridSpan w:val="6"/>
            <w:shd w:val="clear" w:color="auto" w:fill="E3E0D7" w:themeFill="text2" w:themeFillTint="33"/>
          </w:tcPr>
          <w:p w14:paraId="0D0769CC" w14:textId="77777777" w:rsidR="009B3F12" w:rsidRPr="0012172F" w:rsidRDefault="009B3F12" w:rsidP="00A65394">
            <w:pPr>
              <w:spacing w:before="30"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7. Responsabilidade para com as populações afetadas</w:t>
            </w:r>
          </w:p>
        </w:tc>
      </w:tr>
      <w:tr w:rsidR="009B3F12" w:rsidRPr="0012172F" w14:paraId="53974587" w14:textId="77777777" w:rsidTr="00A65394">
        <w:trPr>
          <w:jc w:val="center"/>
        </w:trPr>
        <w:tc>
          <w:tcPr>
            <w:tcW w:w="2785" w:type="dxa"/>
          </w:tcPr>
          <w:p w14:paraId="713BE4FB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7.1 Mecanismos para consultar e envolver as populações afetadas na tomada de decisões acordados e utilizados pelos parceiros</w:t>
            </w:r>
          </w:p>
        </w:tc>
        <w:tc>
          <w:tcPr>
            <w:tcW w:w="1710" w:type="dxa"/>
            <w:shd w:val="clear" w:color="auto" w:fill="92D050"/>
          </w:tcPr>
          <w:p w14:paraId="21CC58F6" w14:textId="77777777" w:rsidR="009B3F12" w:rsidRPr="0012172F" w:rsidRDefault="009B3F12" w:rsidP="009B3F12">
            <w:pPr>
              <w:spacing w:after="30" w:line="276" w:lineRule="auto"/>
              <w:jc w:val="left"/>
              <w:rPr>
                <w:b/>
                <w:sz w:val="15"/>
                <w:szCs w:val="15"/>
              </w:rPr>
            </w:pPr>
            <w:r w:rsidRPr="0012172F">
              <w:rPr>
                <w:b/>
                <w:sz w:val="15"/>
              </w:rPr>
              <w:t>Bom</w:t>
            </w:r>
          </w:p>
        </w:tc>
        <w:tc>
          <w:tcPr>
            <w:tcW w:w="1800" w:type="dxa"/>
          </w:tcPr>
          <w:p w14:paraId="377D9EDF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6944B21E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0B721253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3235C36F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6082BD16" w14:textId="77777777" w:rsidTr="00A65394">
        <w:trPr>
          <w:jc w:val="center"/>
        </w:trPr>
        <w:tc>
          <w:tcPr>
            <w:tcW w:w="2785" w:type="dxa"/>
          </w:tcPr>
          <w:p w14:paraId="6D531B77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7.2 Mecanismos para receber, investigar e agir em relação a queixas sobre a assistência recebida acordados e utilizados pelos parceiros</w:t>
            </w:r>
          </w:p>
        </w:tc>
        <w:tc>
          <w:tcPr>
            <w:tcW w:w="1710" w:type="dxa"/>
            <w:shd w:val="clear" w:color="auto" w:fill="FFFF00"/>
          </w:tcPr>
          <w:p w14:paraId="285192C0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b/>
                <w:sz w:val="15"/>
              </w:rPr>
              <w:t>Satisfatório</w:t>
            </w:r>
            <w:r w:rsidRPr="0012172F">
              <w:rPr>
                <w:sz w:val="15"/>
              </w:rPr>
              <w:t>, necessita de pequenos melhoramentos</w:t>
            </w:r>
          </w:p>
        </w:tc>
        <w:tc>
          <w:tcPr>
            <w:tcW w:w="1800" w:type="dxa"/>
          </w:tcPr>
          <w:p w14:paraId="5C77A697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753EDCB3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07A5A3CF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7889FB83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  <w:tr w:rsidR="009B3F12" w:rsidRPr="0012172F" w14:paraId="6E7F4C48" w14:textId="77777777" w:rsidTr="00A65394">
        <w:trPr>
          <w:jc w:val="center"/>
        </w:trPr>
        <w:tc>
          <w:tcPr>
            <w:tcW w:w="2785" w:type="dxa"/>
          </w:tcPr>
          <w:p w14:paraId="129CCF6F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</w:rPr>
            </w:pPr>
            <w:r w:rsidRPr="0012172F">
              <w:rPr>
                <w:sz w:val="15"/>
              </w:rPr>
              <w:t>7.3 As questões principais respeitantes a proteção contra exploração e abuso sexuais foram levantadas e discutidas</w:t>
            </w:r>
          </w:p>
        </w:tc>
        <w:tc>
          <w:tcPr>
            <w:tcW w:w="1710" w:type="dxa"/>
            <w:shd w:val="clear" w:color="auto" w:fill="FF0000"/>
          </w:tcPr>
          <w:p w14:paraId="24CE9205" w14:textId="77777777" w:rsidR="009B3F12" w:rsidRPr="0012172F" w:rsidRDefault="009B3F12" w:rsidP="009B3F12">
            <w:pPr>
              <w:spacing w:after="30" w:line="276" w:lineRule="auto"/>
              <w:jc w:val="left"/>
              <w:rPr>
                <w:b/>
                <w:sz w:val="15"/>
                <w:szCs w:val="15"/>
              </w:rPr>
            </w:pPr>
            <w:r w:rsidRPr="0012172F">
              <w:rPr>
                <w:b/>
                <w:sz w:val="15"/>
              </w:rPr>
              <w:t>Fraco</w:t>
            </w:r>
          </w:p>
        </w:tc>
        <w:tc>
          <w:tcPr>
            <w:tcW w:w="1800" w:type="dxa"/>
          </w:tcPr>
          <w:p w14:paraId="23C4823D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710" w:type="dxa"/>
          </w:tcPr>
          <w:p w14:paraId="44C52F62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900" w:type="dxa"/>
          </w:tcPr>
          <w:p w14:paraId="5BB7988B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  <w:tc>
          <w:tcPr>
            <w:tcW w:w="1170" w:type="dxa"/>
          </w:tcPr>
          <w:p w14:paraId="2D63F373" w14:textId="77777777" w:rsidR="009B3F12" w:rsidRPr="0012172F" w:rsidRDefault="009B3F12" w:rsidP="009B3F12">
            <w:pPr>
              <w:spacing w:after="30" w:line="276" w:lineRule="auto"/>
              <w:jc w:val="left"/>
              <w:rPr>
                <w:sz w:val="15"/>
                <w:szCs w:val="15"/>
                <w:lang w:eastAsia="en-GB"/>
              </w:rPr>
            </w:pPr>
          </w:p>
        </w:tc>
      </w:tr>
    </w:tbl>
    <w:p w14:paraId="249E4744" w14:textId="77777777" w:rsidR="00477E09" w:rsidRPr="0012172F" w:rsidRDefault="00477E09">
      <w:pPr>
        <w:spacing w:after="200" w:line="276" w:lineRule="auto"/>
        <w:jc w:val="left"/>
        <w:rPr>
          <w:lang w:eastAsia="en-GB"/>
        </w:rPr>
      </w:pPr>
    </w:p>
    <w:p w14:paraId="6720BEC3" w14:textId="77777777" w:rsidR="00477E09" w:rsidRPr="0012172F" w:rsidRDefault="00477E09" w:rsidP="00BD0C2D">
      <w:pPr>
        <w:shd w:val="clear" w:color="auto" w:fill="FFFFFF" w:themeFill="background1"/>
      </w:pPr>
    </w:p>
    <w:p w14:paraId="6E432E7B" w14:textId="77777777" w:rsidR="00477E09" w:rsidRPr="0012172F" w:rsidRDefault="00477E09" w:rsidP="00BD0C2D">
      <w:pPr>
        <w:shd w:val="clear" w:color="auto" w:fill="FFFFFF" w:themeFill="background1"/>
      </w:pPr>
    </w:p>
    <w:p w14:paraId="225B1740" w14:textId="77777777" w:rsidR="00477E09" w:rsidRPr="0012172F" w:rsidRDefault="00477E09" w:rsidP="00BD0C2D">
      <w:pPr>
        <w:shd w:val="clear" w:color="auto" w:fill="FFFFFF" w:themeFill="background1"/>
      </w:pPr>
    </w:p>
    <w:p w14:paraId="1B97C1C0" w14:textId="77777777" w:rsidR="00477E09" w:rsidRPr="0012172F" w:rsidRDefault="00477E09" w:rsidP="00BD0C2D">
      <w:pPr>
        <w:shd w:val="clear" w:color="auto" w:fill="FFFFFF" w:themeFill="background1"/>
      </w:pPr>
    </w:p>
    <w:p w14:paraId="27F0B1E0" w14:textId="77777777" w:rsidR="00477E09" w:rsidRPr="0012172F" w:rsidRDefault="00477E09" w:rsidP="00BD0C2D">
      <w:pPr>
        <w:shd w:val="clear" w:color="auto" w:fill="FFFFFF" w:themeFill="background1"/>
      </w:pPr>
    </w:p>
    <w:sectPr w:rsidR="00477E09" w:rsidRPr="0012172F">
      <w:headerReference w:type="even" r:id="rId26"/>
      <w:headerReference w:type="default" r:id="rId27"/>
      <w:footerReference w:type="even" r:id="rId28"/>
      <w:footerReference w:type="default" r:id="rId29"/>
      <w:pgSz w:w="12240" w:h="15840"/>
      <w:pgMar w:top="2880" w:right="2160" w:bottom="1440" w:left="180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" w:author="Claudio De Sandra Julaia" w:date="2021-11-09T22:30:00Z" w:initials="CDSJ">
    <w:p w14:paraId="1C27F5A3" w14:textId="0E9C4357" w:rsidR="005B354E" w:rsidRDefault="005B354E">
      <w:pPr>
        <w:pStyle w:val="CommentText"/>
      </w:pPr>
      <w:r>
        <w:rPr>
          <w:rStyle w:val="CommentReference"/>
        </w:rPr>
        <w:annotationRef/>
      </w:r>
      <w:r>
        <w:t>Not clear/complete. English version same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27F5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57511" w16cex:dateUtc="2021-11-09T2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27F5A3" w16cid:durableId="253575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5186" w14:textId="77777777" w:rsidR="00EC3890" w:rsidRDefault="00EC3890">
      <w:pPr>
        <w:spacing w:after="0" w:line="240" w:lineRule="auto"/>
      </w:pPr>
      <w:r>
        <w:separator/>
      </w:r>
    </w:p>
  </w:endnote>
  <w:endnote w:type="continuationSeparator" w:id="0">
    <w:p w14:paraId="3EAA00D2" w14:textId="77777777" w:rsidR="00EC3890" w:rsidRDefault="00EC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73A1" w14:textId="77777777" w:rsidR="00CE371F" w:rsidRDefault="00CE371F">
    <w:pPr>
      <w:pStyle w:val="Foo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0FCF710" wp14:editId="6643515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178F20" w14:textId="77777777" w:rsidR="00CE371F" w:rsidRDefault="00CE37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0FCF710" id="_x0000_s1036" style="position:absolute;left:0;text-align:left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178F20" w14:textId="77777777" w:rsidR="00CE371F" w:rsidRDefault="00CE371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39F25F6" wp14:editId="3F94D7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E120D2" w14:textId="77777777" w:rsidR="00CE371F" w:rsidRDefault="00CE371F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39F25F6" id="_x0000_s1037" style="position:absolute;left:0;text-align:left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30E120D2" w14:textId="77777777" w:rsidR="00CE371F" w:rsidRDefault="00CE371F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801FA9" wp14:editId="4C28D16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BD3C24F" w14:textId="77777777" w:rsidR="00CE371F" w:rsidRDefault="00CE371F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0B4C2B">
                            <w:rPr>
                              <w:noProof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="000B4C2B">
                            <w:rPr>
                              <w:noProof/>
                              <w:color w:val="FFFFFF" w:themeColor="background1"/>
                              <w:sz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01FA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8" type="#_x0000_t185" style="position:absolute;left:0;text-align:left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6BD3C24F" w14:textId="77777777" w:rsidR="00CE371F" w:rsidRDefault="00CE371F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</w:rPr>
                      <w:fldChar w:fldCharType="separate"/>
                    </w:r>
                    <w:r w:rsidR="000B4C2B">
                      <w:rPr>
                        <w:noProof/>
                        <w:color w:val="FFFFFF" w:themeColor="background1"/>
                        <w:sz w:val="24"/>
                      </w:rPr>
                      <w:t>22</w:t>
                    </w:r>
                    <w:r>
                      <w:rPr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BAEF" w14:textId="77777777" w:rsidR="00CE371F" w:rsidRDefault="00CE371F">
    <w:pPr>
      <w:pStyle w:val="Foo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D4B99AA" wp14:editId="54F56F9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0A0791" w14:textId="77777777" w:rsidR="00CE371F" w:rsidRDefault="00CE371F" w:rsidP="005B01B0">
                          <w:pPr>
                            <w:jc w:val="center"/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D4B99AA" id="_x0000_s1039" style="position:absolute;left:0;text-align:left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50A0791" w14:textId="77777777" w:rsidR="00CE371F" w:rsidRDefault="00CE371F" w:rsidP="005B01B0">
                    <w:pPr>
                      <w:jc w:val="center"/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5317F3" wp14:editId="66C80A7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26D265" w14:textId="77777777" w:rsidR="00CE371F" w:rsidRDefault="00CE371F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85317F3" id="_x0000_s1040" style="position:absolute;left:0;text-align:left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226D265" w14:textId="77777777" w:rsidR="00CE371F" w:rsidRDefault="00CE371F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CAB599" wp14:editId="2347548C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B126E06" w14:textId="77777777" w:rsidR="00CE371F" w:rsidRDefault="00CE371F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fldChar w:fldCharType="separate"/>
                          </w:r>
                          <w:r w:rsidR="000B4C2B">
                            <w:rPr>
                              <w:noProof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="000B4C2B">
                            <w:rPr>
                              <w:noProof/>
                              <w:color w:val="FFFFFF" w:themeColor="background1"/>
                              <w:sz w:val="24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AB59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1" type="#_x0000_t185" style="position:absolute;left:0;text-align:left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6B126E06" w14:textId="77777777" w:rsidR="00CE371F" w:rsidRDefault="00CE371F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</w:rPr>
                      <w:fldChar w:fldCharType="separate"/>
                    </w:r>
                    <w:r w:rsidR="000B4C2B">
                      <w:rPr>
                        <w:noProof/>
                        <w:color w:val="FFFFFF" w:themeColor="background1"/>
                        <w:sz w:val="24"/>
                      </w:rPr>
                      <w:t>21</w:t>
                    </w:r>
                    <w:r>
                      <w:rPr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CD056" w14:textId="77777777" w:rsidR="00EC3890" w:rsidRDefault="00EC3890">
      <w:pPr>
        <w:spacing w:after="0" w:line="240" w:lineRule="auto"/>
      </w:pPr>
      <w:r>
        <w:separator/>
      </w:r>
    </w:p>
  </w:footnote>
  <w:footnote w:type="continuationSeparator" w:id="0">
    <w:p w14:paraId="211FE6EF" w14:textId="77777777" w:rsidR="00EC3890" w:rsidRDefault="00EC3890">
      <w:pPr>
        <w:spacing w:after="0" w:line="240" w:lineRule="auto"/>
      </w:pPr>
      <w:r>
        <w:continuationSeparator/>
      </w:r>
    </w:p>
  </w:footnote>
  <w:footnote w:id="1">
    <w:p w14:paraId="0ED6D46E" w14:textId="77777777" w:rsidR="00CE371F" w:rsidRPr="009A2150" w:rsidRDefault="00CE371F" w:rsidP="00357E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</w:rPr>
        <w:t xml:space="preserve"> http://interagencystandingcommittee.org/node/2803 </w:t>
      </w:r>
    </w:p>
  </w:footnote>
  <w:footnote w:id="2">
    <w:p w14:paraId="62A03F46" w14:textId="77777777" w:rsidR="00CE371F" w:rsidRPr="003A552D" w:rsidRDefault="00CE371F" w:rsidP="00876D9F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</w:rPr>
        <w:t xml:space="preserve"> </w:t>
      </w:r>
      <w:r>
        <w:rPr>
          <w:sz w:val="16"/>
        </w:rPr>
        <w:t>https://www.humanitarianresponse.info/en/coordination/Clusters</w:t>
      </w:r>
    </w:p>
  </w:footnote>
  <w:footnote w:id="3">
    <w:p w14:paraId="38A84CED" w14:textId="77777777" w:rsidR="00CE371F" w:rsidRPr="00A73038" w:rsidRDefault="00CE371F" w:rsidP="00B42FB5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</w:rPr>
        <w:t xml:space="preserve"> </w:t>
      </w:r>
      <w:r>
        <w:rPr>
          <w:sz w:val="16"/>
        </w:rPr>
        <w:t xml:space="preserve">O quadro operacional da AAP: http://interagencystandingcommittee.org/node/2447 </w:t>
      </w:r>
    </w:p>
  </w:footnote>
  <w:footnote w:id="4">
    <w:p w14:paraId="2B9BFA8A" w14:textId="77777777" w:rsidR="00CE371F" w:rsidRPr="00D55A4D" w:rsidRDefault="00CE371F" w:rsidP="007D4DE9">
      <w:pPr>
        <w:pStyle w:val="FootnoteText"/>
        <w:rPr>
          <w:sz w:val="16"/>
          <w:szCs w:val="16"/>
        </w:rPr>
      </w:pPr>
      <w:r>
        <w:rPr>
          <w:rStyle w:val="FootnoteReference"/>
          <w:b/>
          <w:sz w:val="16"/>
          <w:szCs w:val="16"/>
        </w:rPr>
        <w:footnoteRef/>
      </w:r>
      <w:r>
        <w:rPr>
          <w:rStyle w:val="FootnoteReference"/>
          <w:b/>
          <w:sz w:val="16"/>
        </w:rPr>
        <w:t xml:space="preserve"> </w:t>
      </w:r>
      <w:r>
        <w:rPr>
          <w:sz w:val="16"/>
        </w:rPr>
        <w:t xml:space="preserve">Quando </w:t>
      </w:r>
      <w:r>
        <w:rPr>
          <w:sz w:val="16"/>
        </w:rPr>
        <w:t xml:space="preserve">a HCT tiver adotado uma modalidade de liderança do Cluster segundo a qual o Cluster ao nível nacional não seja chefiado pela entidade que o chefia globalmente, a sede da entidade dirigente ao nível nacional deve prestar apoio técnico e de facilitação. Se a entidade não dispuser da ferramenta de inquérito da CCPM, a sede do OCHA prestará esses serviços. </w:t>
      </w:r>
    </w:p>
  </w:footnote>
  <w:footnote w:id="5">
    <w:p w14:paraId="19E73CD4" w14:textId="77777777" w:rsidR="00CE371F" w:rsidRPr="00D55A4D" w:rsidRDefault="00CE371F" w:rsidP="00B42494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</w:rPr>
        <w:t xml:space="preserve"> </w:t>
      </w:r>
      <w:r>
        <w:rPr>
          <w:sz w:val="16"/>
        </w:rPr>
        <w:t xml:space="preserve">Para </w:t>
      </w:r>
      <w:r>
        <w:rPr>
          <w:sz w:val="16"/>
        </w:rPr>
        <w:t xml:space="preserve">assegurar a coordenação e a mais ampla participação possível, os coordenadores dos Clusters globais concordaram no procedimento seguinte na sua reunião de 16 de outubro de 2013: </w:t>
      </w:r>
      <w:r w:rsidR="001E458F">
        <w:rPr>
          <w:sz w:val="16"/>
        </w:rPr>
        <w:t>s</w:t>
      </w:r>
      <w:r>
        <w:rPr>
          <w:sz w:val="16"/>
        </w:rPr>
        <w:t xml:space="preserve">e um Cluster de um país expressar interesse na implementação de um exercício de CCPM, </w:t>
      </w:r>
      <w:r w:rsidR="00A41B91">
        <w:rPr>
          <w:sz w:val="16"/>
        </w:rPr>
        <w:t>o Cluster global relevante deve</w:t>
      </w:r>
      <w:r>
        <w:rPr>
          <w:sz w:val="16"/>
        </w:rPr>
        <w:t xml:space="preserve"> (i) incentivá-lo a solicitar à HCT e, subsequentemente, ao Grupo de Coordenação Inter-Clusters, que discutam a questão, a fim de incentivar a participação de vários Clusters e (ii) informar o OCHA, que solicitará ao gabinete do OCHA do país em causa que levante a questão junto da HCT e da coordenação inter-Clusters. </w:t>
      </w:r>
    </w:p>
    <w:p w14:paraId="57154970" w14:textId="77777777" w:rsidR="00CE371F" w:rsidRPr="00D55A4D" w:rsidRDefault="00CE371F" w:rsidP="00B42494">
      <w:pPr>
        <w:pStyle w:val="FootnoteText"/>
        <w:rPr>
          <w:sz w:val="16"/>
          <w:szCs w:val="16"/>
        </w:rPr>
      </w:pPr>
      <w:r>
        <w:rPr>
          <w:sz w:val="16"/>
        </w:rPr>
        <w:t>Se um Cluster de um país informar a sede do OCHA que pret</w:t>
      </w:r>
      <w:r w:rsidR="00A41B91">
        <w:rPr>
          <w:sz w:val="16"/>
        </w:rPr>
        <w:t>ende implementar a CCPM, o OCHA</w:t>
      </w:r>
      <w:r>
        <w:rPr>
          <w:sz w:val="16"/>
        </w:rPr>
        <w:t xml:space="preserve"> (i) informará os Clusters globais, que darão seguimento junto dos Clusters nacionais e apoiarão a sua tomada de decisões e (ii) contactará o gabinete local do OCHA, que pode incentivar a adoção de uma abordagem multi-Cluster (em reuniões da HCT e da coordenação inter-Clusters).</w:t>
      </w:r>
    </w:p>
  </w:footnote>
  <w:footnote w:id="6">
    <w:p w14:paraId="66AF1EE8" w14:textId="77777777" w:rsidR="00CE371F" w:rsidRPr="00C671B2" w:rsidRDefault="00CE371F" w:rsidP="00357E4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</w:rPr>
        <w:t xml:space="preserve"> </w:t>
      </w:r>
      <w:r>
        <w:rPr>
          <w:sz w:val="16"/>
        </w:rPr>
        <w:t xml:space="preserve">Estes </w:t>
      </w:r>
      <w:r>
        <w:rPr>
          <w:sz w:val="16"/>
        </w:rPr>
        <w:t>relatórios são atualmente redigidos em inglês, independentemente do idioma do inquérito, embora os comentários qualitativos sejam apresentados no idioma original.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7F410" w14:textId="77777777" w:rsidR="00CE371F" w:rsidRDefault="00CE371F">
    <w:pPr>
      <w:pStyle w:val="Head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9766FD" wp14:editId="148269B9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7B236CC" w14:textId="3E1E6B72" w:rsidR="00CE371F" w:rsidRDefault="0046240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Monitoria de Desempenho da Coordenação do Cluster</w:t>
                              </w:r>
                            </w:p>
                          </w:sdtContent>
                        </w:sdt>
                        <w:p w14:paraId="7AECF6FD" w14:textId="77777777" w:rsidR="00CE371F" w:rsidRDefault="00CE371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1C9766FD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0" type="#_x0000_t202" style="position:absolute;left:0;text-align:left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7B236CC" w14:textId="3E1E6B72" w:rsidR="00CE371F" w:rsidRDefault="0046240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Monitoria de Desempenho da Coordenação do Cluster</w:t>
                        </w:r>
                      </w:p>
                    </w:sdtContent>
                  </w:sdt>
                  <w:p w14:paraId="7AECF6FD" w14:textId="77777777" w:rsidR="00CE371F" w:rsidRDefault="00CE371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eastAsia="pt-PT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756AFBB" wp14:editId="6A1E991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7E9AB9D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Hd7+f4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3A07F23" wp14:editId="32E44B7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74E1FE" w14:textId="77777777" w:rsidR="00CE371F" w:rsidRDefault="00CE371F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3A07F23" id="_x0000_s1031" style="position:absolute;left:0;text-align:left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4174E1FE" w14:textId="77777777" w:rsidR="00CE371F" w:rsidRDefault="00CE371F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F3A3243" wp14:editId="7B2F1573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B8B178" w14:textId="77777777" w:rsidR="00CE371F" w:rsidRDefault="00CE37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F3A3243" id="Rectangle 4" o:spid="_x0000_s1032" style="position:absolute;left:0;text-align:left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7AB8B178" w14:textId="77777777" w:rsidR="00CE371F" w:rsidRDefault="00CE371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F688" w14:textId="77777777" w:rsidR="00CE371F" w:rsidRDefault="00CE371F">
    <w:pPr>
      <w:pStyle w:val="Header"/>
    </w:pPr>
    <w:r>
      <w:rPr>
        <w:noProof/>
        <w:color w:val="000000"/>
        <w:lang w:eastAsia="pt-P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A7184C" wp14:editId="5856D01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798B786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5BDAEC" wp14:editId="1579F12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05D81AE" w14:textId="6DB0C53A" w:rsidR="00CE371F" w:rsidRDefault="0046240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Monitoria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de Desempenho da Coordenação do Cluster</w:t>
                              </w:r>
                            </w:p>
                          </w:sdtContent>
                        </w:sdt>
                        <w:p w14:paraId="5E44C242" w14:textId="77777777" w:rsidR="00CE371F" w:rsidRDefault="00CE371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35BDAE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05D81AE" w14:textId="6DB0C53A" w:rsidR="00CE371F" w:rsidRDefault="0046240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Monitoria de Desempenho da Coordenação do Cluster</w:t>
                        </w:r>
                      </w:p>
                    </w:sdtContent>
                  </w:sdt>
                  <w:p w14:paraId="5E44C242" w14:textId="77777777" w:rsidR="00CE371F" w:rsidRDefault="00CE371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EA7C3C" wp14:editId="022617A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15C0C4" w14:textId="77777777" w:rsidR="00CE371F" w:rsidRDefault="00CE371F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5EA7C3C" id="_x0000_s1034" style="position:absolute;left:0;text-align:left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3915C0C4" w14:textId="77777777" w:rsidR="00CE371F" w:rsidRDefault="00CE371F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ACBDE0" wp14:editId="0A652B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84374" w14:textId="77777777" w:rsidR="00CE371F" w:rsidRDefault="00CE371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FACBDE0" id="_x0000_s1035" style="position:absolute;left:0;text-align:left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19084374" w14:textId="77777777" w:rsidR="00CE371F" w:rsidRDefault="00CE371F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1688"/>
    <w:multiLevelType w:val="hybridMultilevel"/>
    <w:tmpl w:val="374E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CBA"/>
    <w:multiLevelType w:val="hybridMultilevel"/>
    <w:tmpl w:val="48F06C3E"/>
    <w:lvl w:ilvl="0" w:tplc="B9F6B4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4221"/>
    <w:multiLevelType w:val="hybridMultilevel"/>
    <w:tmpl w:val="3FD433CC"/>
    <w:lvl w:ilvl="0" w:tplc="B6685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3CAB"/>
    <w:multiLevelType w:val="hybridMultilevel"/>
    <w:tmpl w:val="5366CE6A"/>
    <w:lvl w:ilvl="0" w:tplc="B9F6B4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14346"/>
    <w:multiLevelType w:val="hybridMultilevel"/>
    <w:tmpl w:val="2E4C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1FED"/>
    <w:multiLevelType w:val="hybridMultilevel"/>
    <w:tmpl w:val="157C8D70"/>
    <w:lvl w:ilvl="0" w:tplc="9A54F9B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654F"/>
    <w:multiLevelType w:val="hybridMultilevel"/>
    <w:tmpl w:val="AC1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9A8"/>
    <w:multiLevelType w:val="hybridMultilevel"/>
    <w:tmpl w:val="750E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24353"/>
    <w:multiLevelType w:val="hybridMultilevel"/>
    <w:tmpl w:val="F8903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D5392"/>
    <w:multiLevelType w:val="hybridMultilevel"/>
    <w:tmpl w:val="81CA96B8"/>
    <w:lvl w:ilvl="0" w:tplc="0BF63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902D6"/>
    <w:multiLevelType w:val="hybridMultilevel"/>
    <w:tmpl w:val="1046A1A4"/>
    <w:lvl w:ilvl="0" w:tplc="79BCA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6B48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01B61"/>
    <w:multiLevelType w:val="hybridMultilevel"/>
    <w:tmpl w:val="1CB8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72F4"/>
    <w:multiLevelType w:val="hybridMultilevel"/>
    <w:tmpl w:val="A3D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B6CFE"/>
    <w:multiLevelType w:val="hybridMultilevel"/>
    <w:tmpl w:val="568E08F6"/>
    <w:lvl w:ilvl="0" w:tplc="B9F6B4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943AA"/>
    <w:multiLevelType w:val="hybridMultilevel"/>
    <w:tmpl w:val="04BC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57B8D"/>
    <w:multiLevelType w:val="hybridMultilevel"/>
    <w:tmpl w:val="549EC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0631"/>
    <w:multiLevelType w:val="hybridMultilevel"/>
    <w:tmpl w:val="8738DEB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A0DAE"/>
    <w:multiLevelType w:val="hybridMultilevel"/>
    <w:tmpl w:val="09380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12CE7"/>
    <w:multiLevelType w:val="hybridMultilevel"/>
    <w:tmpl w:val="DF4AD146"/>
    <w:lvl w:ilvl="0" w:tplc="F65CE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30A89"/>
    <w:multiLevelType w:val="hybridMultilevel"/>
    <w:tmpl w:val="CCA6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C3328"/>
    <w:multiLevelType w:val="hybridMultilevel"/>
    <w:tmpl w:val="6C7C4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F2723"/>
    <w:multiLevelType w:val="hybridMultilevel"/>
    <w:tmpl w:val="644A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A500F"/>
    <w:multiLevelType w:val="hybridMultilevel"/>
    <w:tmpl w:val="3A96DFF6"/>
    <w:lvl w:ilvl="0" w:tplc="B9F6B4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1237B"/>
    <w:multiLevelType w:val="hybridMultilevel"/>
    <w:tmpl w:val="AECE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E4BD7"/>
    <w:multiLevelType w:val="hybridMultilevel"/>
    <w:tmpl w:val="6ADE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0"/>
  </w:num>
  <w:num w:numId="5">
    <w:abstractNumId w:val="21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24"/>
  </w:num>
  <w:num w:numId="11">
    <w:abstractNumId w:val="2"/>
  </w:num>
  <w:num w:numId="12">
    <w:abstractNumId w:val="1"/>
  </w:num>
  <w:num w:numId="13">
    <w:abstractNumId w:val="22"/>
  </w:num>
  <w:num w:numId="14">
    <w:abstractNumId w:val="13"/>
  </w:num>
  <w:num w:numId="15">
    <w:abstractNumId w:val="9"/>
  </w:num>
  <w:num w:numId="16">
    <w:abstractNumId w:val="16"/>
  </w:num>
  <w:num w:numId="17">
    <w:abstractNumId w:val="6"/>
  </w:num>
  <w:num w:numId="18">
    <w:abstractNumId w:val="3"/>
  </w:num>
  <w:num w:numId="19">
    <w:abstractNumId w:val="8"/>
  </w:num>
  <w:num w:numId="20">
    <w:abstractNumId w:val="7"/>
  </w:num>
  <w:num w:numId="21">
    <w:abstractNumId w:val="11"/>
  </w:num>
  <w:num w:numId="22">
    <w:abstractNumId w:val="5"/>
  </w:num>
  <w:num w:numId="23">
    <w:abstractNumId w:val="14"/>
  </w:num>
  <w:num w:numId="24">
    <w:abstractNumId w:val="23"/>
  </w:num>
  <w:num w:numId="2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udio De Sandra Julaia">
    <w15:presenceInfo w15:providerId="AD" w15:userId="S::cjulaia@unicef.org::57a090f2-fbe2-40fc-97e1-e2958b57fc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trackRevisions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4D"/>
    <w:rsid w:val="0000340F"/>
    <w:rsid w:val="00040A00"/>
    <w:rsid w:val="00043F1D"/>
    <w:rsid w:val="000444AF"/>
    <w:rsid w:val="000561E2"/>
    <w:rsid w:val="0005623C"/>
    <w:rsid w:val="00060751"/>
    <w:rsid w:val="000639FA"/>
    <w:rsid w:val="000715E9"/>
    <w:rsid w:val="000A14B9"/>
    <w:rsid w:val="000B07F7"/>
    <w:rsid w:val="000B3786"/>
    <w:rsid w:val="000B4C2B"/>
    <w:rsid w:val="000C05E9"/>
    <w:rsid w:val="000C2AE8"/>
    <w:rsid w:val="000C322D"/>
    <w:rsid w:val="000D018F"/>
    <w:rsid w:val="000D13B0"/>
    <w:rsid w:val="000D1CA1"/>
    <w:rsid w:val="000E1C46"/>
    <w:rsid w:val="000E5656"/>
    <w:rsid w:val="000F1965"/>
    <w:rsid w:val="000F3708"/>
    <w:rsid w:val="001101E1"/>
    <w:rsid w:val="00117706"/>
    <w:rsid w:val="0012172F"/>
    <w:rsid w:val="00126904"/>
    <w:rsid w:val="001322FE"/>
    <w:rsid w:val="001420C6"/>
    <w:rsid w:val="001431BA"/>
    <w:rsid w:val="00161028"/>
    <w:rsid w:val="00181575"/>
    <w:rsid w:val="001829D4"/>
    <w:rsid w:val="00182E1E"/>
    <w:rsid w:val="0018358B"/>
    <w:rsid w:val="00183AF9"/>
    <w:rsid w:val="001944DE"/>
    <w:rsid w:val="001966A0"/>
    <w:rsid w:val="001A3953"/>
    <w:rsid w:val="001C09E8"/>
    <w:rsid w:val="001D4911"/>
    <w:rsid w:val="001D7FED"/>
    <w:rsid w:val="001E29C4"/>
    <w:rsid w:val="001E458F"/>
    <w:rsid w:val="001E6ED7"/>
    <w:rsid w:val="001F7633"/>
    <w:rsid w:val="00227115"/>
    <w:rsid w:val="00237EA4"/>
    <w:rsid w:val="00240A22"/>
    <w:rsid w:val="00243DB5"/>
    <w:rsid w:val="0024662A"/>
    <w:rsid w:val="00252AD1"/>
    <w:rsid w:val="0025620A"/>
    <w:rsid w:val="002672F9"/>
    <w:rsid w:val="00280F8C"/>
    <w:rsid w:val="002B7F15"/>
    <w:rsid w:val="002C4D43"/>
    <w:rsid w:val="002D26F8"/>
    <w:rsid w:val="002E4687"/>
    <w:rsid w:val="002F215C"/>
    <w:rsid w:val="003116C1"/>
    <w:rsid w:val="003241A1"/>
    <w:rsid w:val="00324BE8"/>
    <w:rsid w:val="00327A55"/>
    <w:rsid w:val="00341F83"/>
    <w:rsid w:val="00355A1B"/>
    <w:rsid w:val="00357E4D"/>
    <w:rsid w:val="00390D15"/>
    <w:rsid w:val="003A2DDE"/>
    <w:rsid w:val="003A3625"/>
    <w:rsid w:val="003A7068"/>
    <w:rsid w:val="003C4742"/>
    <w:rsid w:val="003C7509"/>
    <w:rsid w:val="003E5194"/>
    <w:rsid w:val="003E57AF"/>
    <w:rsid w:val="003E6EB4"/>
    <w:rsid w:val="003F43AA"/>
    <w:rsid w:val="003F4A52"/>
    <w:rsid w:val="004132F4"/>
    <w:rsid w:val="0041515A"/>
    <w:rsid w:val="0043072E"/>
    <w:rsid w:val="004443D0"/>
    <w:rsid w:val="00446644"/>
    <w:rsid w:val="00447786"/>
    <w:rsid w:val="0046240F"/>
    <w:rsid w:val="00466697"/>
    <w:rsid w:val="00466790"/>
    <w:rsid w:val="00474730"/>
    <w:rsid w:val="00477E09"/>
    <w:rsid w:val="00487C86"/>
    <w:rsid w:val="00495EA4"/>
    <w:rsid w:val="004A7555"/>
    <w:rsid w:val="004C1CC9"/>
    <w:rsid w:val="004C7B88"/>
    <w:rsid w:val="004D215A"/>
    <w:rsid w:val="004D2289"/>
    <w:rsid w:val="004D5E18"/>
    <w:rsid w:val="004E0EBF"/>
    <w:rsid w:val="005132E1"/>
    <w:rsid w:val="0051683D"/>
    <w:rsid w:val="00531F99"/>
    <w:rsid w:val="005334A3"/>
    <w:rsid w:val="00537042"/>
    <w:rsid w:val="005537FB"/>
    <w:rsid w:val="005713A2"/>
    <w:rsid w:val="00581B66"/>
    <w:rsid w:val="005865FF"/>
    <w:rsid w:val="00587E8B"/>
    <w:rsid w:val="00590ED0"/>
    <w:rsid w:val="00592FB0"/>
    <w:rsid w:val="005965CD"/>
    <w:rsid w:val="005B01B0"/>
    <w:rsid w:val="005B354E"/>
    <w:rsid w:val="005B51F3"/>
    <w:rsid w:val="005C52ED"/>
    <w:rsid w:val="005D03FA"/>
    <w:rsid w:val="005D4651"/>
    <w:rsid w:val="005E1E71"/>
    <w:rsid w:val="005E3445"/>
    <w:rsid w:val="005E4CA2"/>
    <w:rsid w:val="005F383C"/>
    <w:rsid w:val="006016FE"/>
    <w:rsid w:val="00613A28"/>
    <w:rsid w:val="00627970"/>
    <w:rsid w:val="0065089C"/>
    <w:rsid w:val="00650CD7"/>
    <w:rsid w:val="006539A5"/>
    <w:rsid w:val="0066141E"/>
    <w:rsid w:val="006645B7"/>
    <w:rsid w:val="006671D2"/>
    <w:rsid w:val="00670528"/>
    <w:rsid w:val="00684E7B"/>
    <w:rsid w:val="00690032"/>
    <w:rsid w:val="006917C5"/>
    <w:rsid w:val="00695A2F"/>
    <w:rsid w:val="006D2E1E"/>
    <w:rsid w:val="006D798B"/>
    <w:rsid w:val="006E766B"/>
    <w:rsid w:val="006F6953"/>
    <w:rsid w:val="00716593"/>
    <w:rsid w:val="00717AAB"/>
    <w:rsid w:val="0072553D"/>
    <w:rsid w:val="00725C22"/>
    <w:rsid w:val="00737B55"/>
    <w:rsid w:val="007419E2"/>
    <w:rsid w:val="00754BDD"/>
    <w:rsid w:val="007610A1"/>
    <w:rsid w:val="00772767"/>
    <w:rsid w:val="00773F46"/>
    <w:rsid w:val="00775059"/>
    <w:rsid w:val="007957E3"/>
    <w:rsid w:val="007B5717"/>
    <w:rsid w:val="007B65EC"/>
    <w:rsid w:val="007B6695"/>
    <w:rsid w:val="007D3FD4"/>
    <w:rsid w:val="007D4DE9"/>
    <w:rsid w:val="007D7D6F"/>
    <w:rsid w:val="008000B9"/>
    <w:rsid w:val="008006D6"/>
    <w:rsid w:val="008009C4"/>
    <w:rsid w:val="00813E3E"/>
    <w:rsid w:val="008166FA"/>
    <w:rsid w:val="008234A2"/>
    <w:rsid w:val="00824BF5"/>
    <w:rsid w:val="00836224"/>
    <w:rsid w:val="00840BC1"/>
    <w:rsid w:val="00850296"/>
    <w:rsid w:val="0085303C"/>
    <w:rsid w:val="00855FFC"/>
    <w:rsid w:val="00866781"/>
    <w:rsid w:val="00872682"/>
    <w:rsid w:val="00875F81"/>
    <w:rsid w:val="00876D9F"/>
    <w:rsid w:val="00880530"/>
    <w:rsid w:val="00883714"/>
    <w:rsid w:val="00890296"/>
    <w:rsid w:val="008A3FCA"/>
    <w:rsid w:val="008A55A3"/>
    <w:rsid w:val="008A67DE"/>
    <w:rsid w:val="008B41FA"/>
    <w:rsid w:val="008C08BC"/>
    <w:rsid w:val="008C5EDA"/>
    <w:rsid w:val="008D7F90"/>
    <w:rsid w:val="008F2CF5"/>
    <w:rsid w:val="00903F30"/>
    <w:rsid w:val="009070B3"/>
    <w:rsid w:val="009115DE"/>
    <w:rsid w:val="0091214F"/>
    <w:rsid w:val="00914F3B"/>
    <w:rsid w:val="009202F3"/>
    <w:rsid w:val="009213B3"/>
    <w:rsid w:val="00926A32"/>
    <w:rsid w:val="009330B0"/>
    <w:rsid w:val="009555C1"/>
    <w:rsid w:val="009712FA"/>
    <w:rsid w:val="00980775"/>
    <w:rsid w:val="00983CAA"/>
    <w:rsid w:val="00985E51"/>
    <w:rsid w:val="00993DE6"/>
    <w:rsid w:val="00996654"/>
    <w:rsid w:val="00997A7D"/>
    <w:rsid w:val="009A1E60"/>
    <w:rsid w:val="009A2150"/>
    <w:rsid w:val="009B3F12"/>
    <w:rsid w:val="009F0240"/>
    <w:rsid w:val="009F1ED5"/>
    <w:rsid w:val="009F41EA"/>
    <w:rsid w:val="00A03932"/>
    <w:rsid w:val="00A26972"/>
    <w:rsid w:val="00A3479D"/>
    <w:rsid w:val="00A41B91"/>
    <w:rsid w:val="00A4220E"/>
    <w:rsid w:val="00A51137"/>
    <w:rsid w:val="00A52A8E"/>
    <w:rsid w:val="00A5726D"/>
    <w:rsid w:val="00A65394"/>
    <w:rsid w:val="00A66ECE"/>
    <w:rsid w:val="00A822E1"/>
    <w:rsid w:val="00A92D17"/>
    <w:rsid w:val="00A96928"/>
    <w:rsid w:val="00AA299D"/>
    <w:rsid w:val="00AB3638"/>
    <w:rsid w:val="00AB625B"/>
    <w:rsid w:val="00AC2122"/>
    <w:rsid w:val="00AC430B"/>
    <w:rsid w:val="00AC4A53"/>
    <w:rsid w:val="00AE2330"/>
    <w:rsid w:val="00AE2F11"/>
    <w:rsid w:val="00AF0A51"/>
    <w:rsid w:val="00B1001B"/>
    <w:rsid w:val="00B15951"/>
    <w:rsid w:val="00B16859"/>
    <w:rsid w:val="00B21F0F"/>
    <w:rsid w:val="00B243C6"/>
    <w:rsid w:val="00B262D4"/>
    <w:rsid w:val="00B309C7"/>
    <w:rsid w:val="00B42494"/>
    <w:rsid w:val="00B42FB5"/>
    <w:rsid w:val="00B50CE8"/>
    <w:rsid w:val="00B7128F"/>
    <w:rsid w:val="00B76E60"/>
    <w:rsid w:val="00B94234"/>
    <w:rsid w:val="00BA2788"/>
    <w:rsid w:val="00BA5664"/>
    <w:rsid w:val="00BB36BD"/>
    <w:rsid w:val="00BB5800"/>
    <w:rsid w:val="00BC08F8"/>
    <w:rsid w:val="00BD0C2D"/>
    <w:rsid w:val="00BD1826"/>
    <w:rsid w:val="00BD41F1"/>
    <w:rsid w:val="00BD62BC"/>
    <w:rsid w:val="00C06E2A"/>
    <w:rsid w:val="00C22A01"/>
    <w:rsid w:val="00C2375C"/>
    <w:rsid w:val="00C45923"/>
    <w:rsid w:val="00C47F2E"/>
    <w:rsid w:val="00C516BF"/>
    <w:rsid w:val="00C52057"/>
    <w:rsid w:val="00C56F24"/>
    <w:rsid w:val="00C63FDB"/>
    <w:rsid w:val="00C81D7B"/>
    <w:rsid w:val="00C93F5B"/>
    <w:rsid w:val="00CC5836"/>
    <w:rsid w:val="00CE2908"/>
    <w:rsid w:val="00CE2FBA"/>
    <w:rsid w:val="00CE371F"/>
    <w:rsid w:val="00CF6C60"/>
    <w:rsid w:val="00D21A03"/>
    <w:rsid w:val="00D337F7"/>
    <w:rsid w:val="00D34AC5"/>
    <w:rsid w:val="00D55A4D"/>
    <w:rsid w:val="00D62B30"/>
    <w:rsid w:val="00D83539"/>
    <w:rsid w:val="00D90FA5"/>
    <w:rsid w:val="00D92858"/>
    <w:rsid w:val="00DA2D29"/>
    <w:rsid w:val="00DA6F61"/>
    <w:rsid w:val="00DA7036"/>
    <w:rsid w:val="00DB01EB"/>
    <w:rsid w:val="00DB061A"/>
    <w:rsid w:val="00DB1567"/>
    <w:rsid w:val="00DB1E5C"/>
    <w:rsid w:val="00DB5B72"/>
    <w:rsid w:val="00DB62AA"/>
    <w:rsid w:val="00DD24CA"/>
    <w:rsid w:val="00DD720B"/>
    <w:rsid w:val="00DE7547"/>
    <w:rsid w:val="00DF15DA"/>
    <w:rsid w:val="00DF460B"/>
    <w:rsid w:val="00DF65CB"/>
    <w:rsid w:val="00E26925"/>
    <w:rsid w:val="00E3219E"/>
    <w:rsid w:val="00E54BFF"/>
    <w:rsid w:val="00E8751B"/>
    <w:rsid w:val="00EA3333"/>
    <w:rsid w:val="00EB0732"/>
    <w:rsid w:val="00EB701B"/>
    <w:rsid w:val="00EC3890"/>
    <w:rsid w:val="00EC53EB"/>
    <w:rsid w:val="00EC5FEA"/>
    <w:rsid w:val="00EF2342"/>
    <w:rsid w:val="00F24EBF"/>
    <w:rsid w:val="00F2656C"/>
    <w:rsid w:val="00F54721"/>
    <w:rsid w:val="00F558F9"/>
    <w:rsid w:val="00F565D6"/>
    <w:rsid w:val="00F66B5A"/>
    <w:rsid w:val="00F71D28"/>
    <w:rsid w:val="00F72518"/>
    <w:rsid w:val="00F977A7"/>
    <w:rsid w:val="00FB3AE4"/>
    <w:rsid w:val="00FE3FB8"/>
    <w:rsid w:val="00FF286F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E57D4"/>
  <w15:docId w15:val="{ECA02D25-E511-4E93-B099-8B4CC7F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E4D"/>
    <w:pPr>
      <w:spacing w:after="160" w:line="264" w:lineRule="auto"/>
      <w:jc w:val="both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953"/>
    <w:pPr>
      <w:keepNext/>
      <w:keepLines/>
      <w:spacing w:before="440" w:after="320" w:line="240" w:lineRule="auto"/>
      <w:outlineLvl w:val="0"/>
    </w:pPr>
    <w:rPr>
      <w:rFonts w:ascii="Arial" w:eastAsiaTheme="majorEastAsia" w:hAnsi="Arial" w:cstheme="majorBidi"/>
      <w:bCs/>
      <w:color w:val="675E47" w:themeColor="text2"/>
      <w:sz w:val="34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F90"/>
    <w:pPr>
      <w:keepNext/>
      <w:keepLines/>
      <w:spacing w:before="360" w:line="240" w:lineRule="auto"/>
      <w:outlineLvl w:val="1"/>
    </w:pPr>
    <w:rPr>
      <w:rFonts w:ascii="Arial" w:eastAsiaTheme="majorEastAsia" w:hAnsi="Arial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953"/>
    <w:pPr>
      <w:keepNext/>
      <w:keepLines/>
      <w:spacing w:before="320" w:line="240" w:lineRule="auto"/>
      <w:outlineLvl w:val="2"/>
    </w:pPr>
    <w:rPr>
      <w:rFonts w:ascii="Arial" w:eastAsiaTheme="majorEastAsia" w:hAnsi="Arial" w:cstheme="majorBidi"/>
      <w:bCs/>
      <w:i/>
      <w:color w:val="848057" w:themeColor="accent1" w:themeShade="BF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F11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Cs/>
      <w:i/>
      <w:iCs/>
      <w:color w:val="A9A57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953"/>
    <w:rPr>
      <w:rFonts w:ascii="Arial" w:eastAsiaTheme="majorEastAsia" w:hAnsi="Arial" w:cstheme="majorBidi"/>
      <w:bCs/>
      <w:color w:val="675E47" w:themeColor="text2"/>
      <w:sz w:val="34"/>
      <w:szCs w:val="28"/>
      <w:lang w:val="pt-PT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8D7F90"/>
    <w:rPr>
      <w:rFonts w:ascii="Arial" w:eastAsiaTheme="majorEastAsia" w:hAnsi="Arial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3953"/>
    <w:rPr>
      <w:rFonts w:ascii="Arial" w:eastAsiaTheme="majorEastAsia" w:hAnsi="Arial" w:cstheme="majorBidi"/>
      <w:bCs/>
      <w:i/>
      <w:color w:val="848057" w:themeColor="accent1" w:themeShade="BF"/>
      <w:lang w:val="pt-PT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E2F11"/>
    <w:rPr>
      <w:rFonts w:asciiTheme="majorHAnsi" w:eastAsiaTheme="majorEastAsia" w:hAnsiTheme="majorHAnsi" w:cstheme="majorBidi"/>
      <w:bCs/>
      <w:i/>
      <w:iCs/>
      <w:color w:val="A9A57C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4742"/>
    <w:pPr>
      <w:spacing w:line="240" w:lineRule="auto"/>
      <w:ind w:left="720" w:hanging="288"/>
      <w:contextualSpacing/>
    </w:pPr>
    <w:rPr>
      <w:color w:val="4C4635" w:themeColor="text2" w:themeShade="BF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357E4D"/>
    <w:pPr>
      <w:spacing w:after="100"/>
      <w:ind w:left="210"/>
    </w:pPr>
  </w:style>
  <w:style w:type="paragraph" w:styleId="TOC1">
    <w:name w:val="toc 1"/>
    <w:basedOn w:val="Normal"/>
    <w:next w:val="Normal"/>
    <w:autoRedefine/>
    <w:uiPriority w:val="39"/>
    <w:unhideWhenUsed/>
    <w:rsid w:val="00357E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57E4D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357E4D"/>
    <w:rPr>
      <w:color w:val="D25814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E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E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E4D"/>
    <w:rPr>
      <w:vertAlign w:val="superscript"/>
    </w:rPr>
  </w:style>
  <w:style w:type="table" w:styleId="TableGrid">
    <w:name w:val="Table Grid"/>
    <w:basedOn w:val="TableNormal"/>
    <w:uiPriority w:val="59"/>
    <w:rsid w:val="00357E4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16BF"/>
    <w:pPr>
      <w:spacing w:after="0" w:line="240" w:lineRule="auto"/>
    </w:pPr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66141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microsoft.com/office/2016/09/relationships/commentsIds" Target="commentsIds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microsoft.com/office/2011/relationships/commentsExtended" Target="commentsExtended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diagramData" Target="diagrams/data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microsoft.com/office/2007/relationships/diagramDrawing" Target="diagrams/drawing1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diagramColors" Target="diagrams/colors1.xml"/><Relationship Id="rId28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microsoft.com/office/2018/08/relationships/commentsExtensible" Target="commentsExtensible.xml"/><Relationship Id="rId31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diagramQuickStyle" Target="diagrams/quickStyle1.xm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hivant\AppData\Roaming\Microsoft\Templates\AdjacencyReport(2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337F4D-9CEF-1643-A00D-E852E53AED74}" type="doc">
      <dgm:prSet loTypeId="urn:microsoft.com/office/officeart/2005/8/layout/defaul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11DA082-0BF9-1C4D-B06B-3FEE26461818}">
      <dgm:prSet phldrT="[Text]" custT="1"/>
      <dgm:spPr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</dgm:spPr>
      <dgm:t>
        <a:bodyPr lIns="36000" tIns="187200" anchor="t" anchorCtr="0"/>
        <a:lstStyle/>
        <a:p>
          <a:r>
            <a:rPr lang="pt-PT" sz="1000" b="1" i="0">
              <a:solidFill>
                <a:srgbClr val="3B4552"/>
              </a:solidFill>
              <a:latin typeface="Arial"/>
              <a:cs typeface="Arial"/>
            </a:rPr>
            <a:t>1. Planificação</a:t>
          </a:r>
        </a:p>
      </dgm:t>
    </dgm:pt>
    <dgm:pt modelId="{7D14FA8E-BC90-F940-994C-A988C744CE84}" type="parTrans" cxnId="{C075E180-6EDB-F346-9102-6EC50E032968}">
      <dgm:prSet/>
      <dgm:spPr/>
      <dgm:t>
        <a:bodyPr/>
        <a:lstStyle/>
        <a:p>
          <a:endParaRPr lang="en-US"/>
        </a:p>
      </dgm:t>
    </dgm:pt>
    <dgm:pt modelId="{C9078154-EA4A-5044-8054-50F0D85A354B}" type="sibTrans" cxnId="{C075E180-6EDB-F346-9102-6EC50E032968}">
      <dgm:prSet/>
      <dgm:spPr/>
      <dgm:t>
        <a:bodyPr/>
        <a:lstStyle/>
        <a:p>
          <a:endParaRPr lang="en-US"/>
        </a:p>
      </dgm:t>
    </dgm:pt>
    <dgm:pt modelId="{C955440D-B2EA-BA40-9A70-5B727B7BA5A8}">
      <dgm:prSet phldrT="[Text]" custT="1"/>
      <dgm:spPr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</dgm:spPr>
      <dgm:t>
        <a:bodyPr lIns="36000" tIns="187200" anchor="t" anchorCtr="0"/>
        <a:lstStyle/>
        <a:p>
          <a:r>
            <a:rPr lang="pt-PT" sz="1000" b="1" i="0">
              <a:solidFill>
                <a:srgbClr val="3B4552"/>
              </a:solidFill>
              <a:latin typeface="Arial"/>
              <a:cs typeface="Arial"/>
            </a:rPr>
            <a:t>2. Inquérito</a:t>
          </a:r>
        </a:p>
      </dgm:t>
    </dgm:pt>
    <dgm:pt modelId="{7623FE2D-FC97-3F46-A1AA-C0CA21DA5161}" type="parTrans" cxnId="{B3E7A67B-56C6-E441-9B01-DED7C8AC34D6}">
      <dgm:prSet/>
      <dgm:spPr/>
      <dgm:t>
        <a:bodyPr/>
        <a:lstStyle/>
        <a:p>
          <a:endParaRPr lang="en-US"/>
        </a:p>
      </dgm:t>
    </dgm:pt>
    <dgm:pt modelId="{109F3FAD-FC5F-8041-92EA-FEB1401E00F0}" type="sibTrans" cxnId="{B3E7A67B-56C6-E441-9B01-DED7C8AC34D6}">
      <dgm:prSet/>
      <dgm:spPr/>
      <dgm:t>
        <a:bodyPr/>
        <a:lstStyle/>
        <a:p>
          <a:endParaRPr lang="en-US"/>
        </a:p>
      </dgm:t>
    </dgm:pt>
    <dgm:pt modelId="{0D7F9F73-E5FF-1B4A-B753-1268FF511D14}">
      <dgm:prSet phldrT="[Text]" custT="1"/>
      <dgm:spPr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</dgm:spPr>
      <dgm:t>
        <a:bodyPr lIns="36000" tIns="187200" anchor="t" anchorCtr="0"/>
        <a:lstStyle/>
        <a:p>
          <a:r>
            <a:rPr lang="pt-PT" sz="1000" b="1" i="0">
              <a:solidFill>
                <a:srgbClr val="3B4552"/>
              </a:solidFill>
              <a:latin typeface="Arial"/>
              <a:cs typeface="Arial"/>
            </a:rPr>
            <a:t>3. Análise e planificação da ação</a:t>
          </a:r>
        </a:p>
      </dgm:t>
    </dgm:pt>
    <dgm:pt modelId="{CDC59632-D914-074C-8ECD-BBB6B6AA62D8}" type="parTrans" cxnId="{1AADAC5F-1574-0D4C-9A75-621F2A161F43}">
      <dgm:prSet/>
      <dgm:spPr/>
      <dgm:t>
        <a:bodyPr/>
        <a:lstStyle/>
        <a:p>
          <a:endParaRPr lang="en-US"/>
        </a:p>
      </dgm:t>
    </dgm:pt>
    <dgm:pt modelId="{F1E66051-7057-A046-815B-937FD3789315}" type="sibTrans" cxnId="{1AADAC5F-1574-0D4C-9A75-621F2A161F43}">
      <dgm:prSet/>
      <dgm:spPr/>
      <dgm:t>
        <a:bodyPr/>
        <a:lstStyle/>
        <a:p>
          <a:endParaRPr lang="en-US"/>
        </a:p>
      </dgm:t>
    </dgm:pt>
    <dgm:pt modelId="{42562083-D659-3D45-BF01-DB04FF464616}">
      <dgm:prSet phldrT="[Text]" custT="1"/>
      <dgm:spPr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</dgm:spPr>
      <dgm:t>
        <a:bodyPr lIns="36000" tIns="187200" anchor="t" anchorCtr="0"/>
        <a:lstStyle/>
        <a:p>
          <a:r>
            <a:rPr lang="pt-PT" sz="1000" b="1" i="0">
              <a:solidFill>
                <a:srgbClr val="3B4552"/>
              </a:solidFill>
              <a:latin typeface="Arial"/>
              <a:cs typeface="Arial"/>
            </a:rPr>
            <a:t>4. Seguimento e monitoria</a:t>
          </a:r>
        </a:p>
      </dgm:t>
    </dgm:pt>
    <dgm:pt modelId="{1C52914C-54A9-794B-A02B-2B82F31481F2}" type="parTrans" cxnId="{6E0703F3-B148-EB4F-A1A7-582A350080FA}">
      <dgm:prSet/>
      <dgm:spPr/>
      <dgm:t>
        <a:bodyPr/>
        <a:lstStyle/>
        <a:p>
          <a:endParaRPr lang="en-US"/>
        </a:p>
      </dgm:t>
    </dgm:pt>
    <dgm:pt modelId="{96B0AC57-6851-B047-934E-CCE5B93BEEC9}" type="sibTrans" cxnId="{6E0703F3-B148-EB4F-A1A7-582A350080FA}">
      <dgm:prSet/>
      <dgm:spPr/>
      <dgm:t>
        <a:bodyPr/>
        <a:lstStyle/>
        <a:p>
          <a:endParaRPr lang="en-US"/>
        </a:p>
      </dgm:t>
    </dgm:pt>
    <dgm:pt modelId="{EE40F676-7265-2D46-A453-B64402EB1D86}">
      <dgm:prSet phldrT="[Text]" custT="1"/>
      <dgm:spPr>
        <a:solidFill>
          <a:srgbClr val="A6C5E7"/>
        </a:solidFill>
      </dgm:spPr>
      <dgm:t>
        <a:bodyPr lIns="36000" tIns="187200" anchor="t" anchorCtr="0"/>
        <a:lstStyle/>
        <a:p>
          <a:r>
            <a:rPr lang="pt-PT" sz="1000" b="1" i="0">
              <a:solidFill>
                <a:srgbClr val="3B4552"/>
              </a:solidFill>
              <a:latin typeface="Arial"/>
              <a:cs typeface="Arial"/>
            </a:rPr>
            <a:t>Decisão sobre a implementação</a:t>
          </a:r>
        </a:p>
      </dgm:t>
    </dgm:pt>
    <dgm:pt modelId="{772431EC-1763-894C-AD4B-5A16B91C1E87}" type="parTrans" cxnId="{0F274207-04E7-8C43-BEA1-213EA6A3D425}">
      <dgm:prSet/>
      <dgm:spPr/>
      <dgm:t>
        <a:bodyPr/>
        <a:lstStyle/>
        <a:p>
          <a:endParaRPr lang="en-US"/>
        </a:p>
      </dgm:t>
    </dgm:pt>
    <dgm:pt modelId="{58F2B8A0-04DC-CF40-867C-F36279CD05BC}" type="sibTrans" cxnId="{0F274207-04E7-8C43-BEA1-213EA6A3D425}">
      <dgm:prSet/>
      <dgm:spPr/>
      <dgm:t>
        <a:bodyPr/>
        <a:lstStyle/>
        <a:p>
          <a:endParaRPr lang="en-US"/>
        </a:p>
      </dgm:t>
    </dgm:pt>
    <dgm:pt modelId="{D812EEC5-3367-7048-B87F-EB30ACB6B655}">
      <dgm:prSet custT="1"/>
      <dgm:spPr>
        <a:solidFill>
          <a:srgbClr val="A6C5E7"/>
        </a:solidFill>
      </dgm:spPr>
      <dgm:t>
        <a:bodyPr lIns="36000" tIns="187200" anchor="t" anchorCtr="0"/>
        <a:lstStyle/>
        <a:p>
          <a:r>
            <a:rPr lang="pt-PT" sz="1000" b="1" i="0">
              <a:solidFill>
                <a:srgbClr val="3B4552"/>
              </a:solidFill>
              <a:latin typeface="Arial"/>
              <a:cs typeface="Arial"/>
            </a:rPr>
            <a:t>Relatório Preliminar</a:t>
          </a:r>
        </a:p>
      </dgm:t>
    </dgm:pt>
    <dgm:pt modelId="{4CAFD7B9-A3EE-8649-8857-5EF2EA16D9BE}" type="parTrans" cxnId="{ACDC1FE3-2864-8B42-852B-70B6EBA2A360}">
      <dgm:prSet/>
      <dgm:spPr/>
      <dgm:t>
        <a:bodyPr/>
        <a:lstStyle/>
        <a:p>
          <a:endParaRPr lang="en-US"/>
        </a:p>
      </dgm:t>
    </dgm:pt>
    <dgm:pt modelId="{4A22AEE3-D8BE-5F45-B730-EFED489F40F3}" type="sibTrans" cxnId="{ACDC1FE3-2864-8B42-852B-70B6EBA2A360}">
      <dgm:prSet/>
      <dgm:spPr/>
      <dgm:t>
        <a:bodyPr/>
        <a:lstStyle/>
        <a:p>
          <a:endParaRPr lang="en-US"/>
        </a:p>
      </dgm:t>
    </dgm:pt>
    <dgm:pt modelId="{5F6A39FE-071E-1F44-8260-C799375D9B5F}">
      <dgm:prSet custT="1"/>
      <dgm:spPr>
        <a:solidFill>
          <a:srgbClr val="A6C5E7"/>
        </a:solidFill>
      </dgm:spPr>
      <dgm:t>
        <a:bodyPr lIns="36000" tIns="187200" anchor="t" anchorCtr="0"/>
        <a:lstStyle/>
        <a:p>
          <a:r>
            <a:rPr lang="pt-PT" sz="1000" b="1" i="0">
              <a:solidFill>
                <a:srgbClr val="3B4552"/>
              </a:solidFill>
              <a:latin typeface="Arial"/>
              <a:cs typeface="Arial"/>
            </a:rPr>
            <a:t>Relatório Final e Plano de Ação</a:t>
          </a:r>
        </a:p>
      </dgm:t>
    </dgm:pt>
    <dgm:pt modelId="{908318CF-10AE-AE4A-96DB-D356B91C6EC9}" type="parTrans" cxnId="{EF28CB7E-DD58-CA4F-B7E3-5354B8BFFBC4}">
      <dgm:prSet/>
      <dgm:spPr/>
      <dgm:t>
        <a:bodyPr/>
        <a:lstStyle/>
        <a:p>
          <a:endParaRPr lang="en-US"/>
        </a:p>
      </dgm:t>
    </dgm:pt>
    <dgm:pt modelId="{3C3E61BF-63D1-A846-9194-F911EA414D22}" type="sibTrans" cxnId="{EF28CB7E-DD58-CA4F-B7E3-5354B8BFFBC4}">
      <dgm:prSet/>
      <dgm:spPr/>
      <dgm:t>
        <a:bodyPr/>
        <a:lstStyle/>
        <a:p>
          <a:endParaRPr lang="en-US"/>
        </a:p>
      </dgm:t>
    </dgm:pt>
    <dgm:pt modelId="{30FD18C8-BB9B-B84B-9B51-4DE21CBB1A18}">
      <dgm:prSet custT="1"/>
      <dgm:spPr>
        <a:solidFill>
          <a:srgbClr val="A6C5E7"/>
        </a:solidFill>
      </dgm:spPr>
      <dgm:t>
        <a:bodyPr lIns="36000" tIns="187200" anchor="t" anchorCtr="0"/>
        <a:lstStyle/>
        <a:p>
          <a:r>
            <a:rPr lang="pt-PT" sz="1000" b="1" i="0">
              <a:solidFill>
                <a:srgbClr val="3B4552"/>
              </a:solidFill>
              <a:latin typeface="Arial"/>
              <a:cs typeface="Arial"/>
            </a:rPr>
            <a:t>Relatórios trimestrais para a HCT</a:t>
          </a:r>
        </a:p>
      </dgm:t>
    </dgm:pt>
    <dgm:pt modelId="{4681ED15-51B3-6A4D-8863-53638BD70CFC}" type="parTrans" cxnId="{60AC9460-2775-6744-AD6A-AAA67AC82B26}">
      <dgm:prSet/>
      <dgm:spPr/>
      <dgm:t>
        <a:bodyPr/>
        <a:lstStyle/>
        <a:p>
          <a:endParaRPr lang="en-US"/>
        </a:p>
      </dgm:t>
    </dgm:pt>
    <dgm:pt modelId="{F7CA57B9-D240-5D47-9C30-E6876C44784B}" type="sibTrans" cxnId="{60AC9460-2775-6744-AD6A-AAA67AC82B26}">
      <dgm:prSet/>
      <dgm:spPr/>
      <dgm:t>
        <a:bodyPr/>
        <a:lstStyle/>
        <a:p>
          <a:endParaRPr lang="en-US"/>
        </a:p>
      </dgm:t>
    </dgm:pt>
    <dgm:pt modelId="{B031177F-9A45-9547-AE31-70FBD89C63D8}">
      <dgm:prSet phldrT="[Text]" custT="1"/>
      <dgm:spPr>
        <a:solidFill>
          <a:srgbClr val="73879E"/>
        </a:solidFill>
      </dgm:spPr>
      <dgm:t>
        <a:bodyPr vert="vert270"/>
        <a:lstStyle/>
        <a:p>
          <a:r>
            <a:rPr lang="pt-PT" sz="900" b="1" i="0">
              <a:solidFill>
                <a:srgbClr val="3B4552"/>
              </a:solidFill>
              <a:latin typeface="Arial"/>
              <a:cs typeface="Arial"/>
            </a:rPr>
            <a:t>ETAPAS</a:t>
          </a:r>
        </a:p>
      </dgm:t>
    </dgm:pt>
    <dgm:pt modelId="{3FE88812-5E10-8042-8589-E5C65D7B0D65}" type="parTrans" cxnId="{18F3D654-50EF-5C48-AB76-409F94BD4EE2}">
      <dgm:prSet/>
      <dgm:spPr/>
      <dgm:t>
        <a:bodyPr/>
        <a:lstStyle/>
        <a:p>
          <a:endParaRPr lang="en-US"/>
        </a:p>
      </dgm:t>
    </dgm:pt>
    <dgm:pt modelId="{34F7B712-CADC-564D-B59D-33B2827FECC7}" type="sibTrans" cxnId="{18F3D654-50EF-5C48-AB76-409F94BD4EE2}">
      <dgm:prSet/>
      <dgm:spPr/>
      <dgm:t>
        <a:bodyPr/>
        <a:lstStyle/>
        <a:p>
          <a:endParaRPr lang="en-US"/>
        </a:p>
      </dgm:t>
    </dgm:pt>
    <dgm:pt modelId="{F12924C8-A4CB-5247-88AD-4CCEA436B92F}">
      <dgm:prSet phldrT="[Text]" custT="1"/>
      <dgm:spPr>
        <a:solidFill>
          <a:srgbClr val="A6C5E7"/>
        </a:solidFill>
      </dgm:spPr>
      <dgm:t>
        <a:bodyPr vert="vert270"/>
        <a:lstStyle/>
        <a:p>
          <a:r>
            <a:rPr lang="pt-PT" sz="900" b="1" i="0">
              <a:solidFill>
                <a:srgbClr val="3B4552"/>
              </a:solidFill>
              <a:latin typeface="Arial"/>
              <a:cs typeface="Arial"/>
            </a:rPr>
            <a:t>PRODUTOS FINAIS</a:t>
          </a:r>
        </a:p>
      </dgm:t>
    </dgm:pt>
    <dgm:pt modelId="{87115210-8023-1240-9430-AE67A6083EB2}" type="parTrans" cxnId="{C8D7FAB5-D725-1045-A7B3-626F12BD8AAE}">
      <dgm:prSet/>
      <dgm:spPr/>
      <dgm:t>
        <a:bodyPr/>
        <a:lstStyle/>
        <a:p>
          <a:endParaRPr lang="en-US"/>
        </a:p>
      </dgm:t>
    </dgm:pt>
    <dgm:pt modelId="{F18E46F7-00CE-BD40-944A-1B48A4076589}" type="sibTrans" cxnId="{C8D7FAB5-D725-1045-A7B3-626F12BD8AAE}">
      <dgm:prSet/>
      <dgm:spPr/>
      <dgm:t>
        <a:bodyPr/>
        <a:lstStyle/>
        <a:p>
          <a:endParaRPr lang="en-US"/>
        </a:p>
      </dgm:t>
    </dgm:pt>
    <dgm:pt modelId="{6B9B5C22-4A21-A34D-B8E4-9920BF005B69}" type="pres">
      <dgm:prSet presAssocID="{EB337F4D-9CEF-1643-A00D-E852E53AED74}" presName="diagram" presStyleCnt="0">
        <dgm:presLayoutVars>
          <dgm:dir/>
          <dgm:resizeHandles val="exact"/>
        </dgm:presLayoutVars>
      </dgm:prSet>
      <dgm:spPr/>
    </dgm:pt>
    <dgm:pt modelId="{B3585810-7CB3-034B-9419-22FB0B255B11}" type="pres">
      <dgm:prSet presAssocID="{B031177F-9A45-9547-AE31-70FBD89C63D8}" presName="node" presStyleLbl="node1" presStyleIdx="0" presStyleCnt="10" custScaleX="26999" custScaleY="112505">
        <dgm:presLayoutVars>
          <dgm:bulletEnabled val="1"/>
        </dgm:presLayoutVars>
      </dgm:prSet>
      <dgm:spPr/>
    </dgm:pt>
    <dgm:pt modelId="{980FAC9F-523C-AC4C-A90F-5F8A1945BDBE}" type="pres">
      <dgm:prSet presAssocID="{34F7B712-CADC-564D-B59D-33B2827FECC7}" presName="sibTrans" presStyleCnt="0"/>
      <dgm:spPr/>
    </dgm:pt>
    <dgm:pt modelId="{B0263147-708E-9245-825E-F79CE2A27372}" type="pres">
      <dgm:prSet presAssocID="{B11DA082-0BF9-1C4D-B06B-3FEE26461818}" presName="node" presStyleLbl="node1" presStyleIdx="1" presStyleCnt="10" custScaleY="112505">
        <dgm:presLayoutVars>
          <dgm:bulletEnabled val="1"/>
        </dgm:presLayoutVars>
      </dgm:prSet>
      <dgm:spPr/>
    </dgm:pt>
    <dgm:pt modelId="{944918CB-74AF-CD40-930F-7760627B5280}" type="pres">
      <dgm:prSet presAssocID="{C9078154-EA4A-5044-8054-50F0D85A354B}" presName="sibTrans" presStyleCnt="0"/>
      <dgm:spPr/>
    </dgm:pt>
    <dgm:pt modelId="{FDC0ED54-7C46-4246-98DA-176CADD7B526}" type="pres">
      <dgm:prSet presAssocID="{C955440D-B2EA-BA40-9A70-5B727B7BA5A8}" presName="node" presStyleLbl="node1" presStyleIdx="2" presStyleCnt="10" custScaleY="112505">
        <dgm:presLayoutVars>
          <dgm:bulletEnabled val="1"/>
        </dgm:presLayoutVars>
      </dgm:prSet>
      <dgm:spPr/>
    </dgm:pt>
    <dgm:pt modelId="{7ED58A03-FACF-C14E-AAD6-441442450BE7}" type="pres">
      <dgm:prSet presAssocID="{109F3FAD-FC5F-8041-92EA-FEB1401E00F0}" presName="sibTrans" presStyleCnt="0"/>
      <dgm:spPr/>
    </dgm:pt>
    <dgm:pt modelId="{8489A6D6-A116-134E-90A6-08A30C61E9BB}" type="pres">
      <dgm:prSet presAssocID="{0D7F9F73-E5FF-1B4A-B753-1268FF511D14}" presName="node" presStyleLbl="node1" presStyleIdx="3" presStyleCnt="10" custScaleY="112505">
        <dgm:presLayoutVars>
          <dgm:bulletEnabled val="1"/>
        </dgm:presLayoutVars>
      </dgm:prSet>
      <dgm:spPr/>
    </dgm:pt>
    <dgm:pt modelId="{14BF745C-EE67-2648-ADF1-207E3E2BAAD3}" type="pres">
      <dgm:prSet presAssocID="{F1E66051-7057-A046-815B-937FD3789315}" presName="sibTrans" presStyleCnt="0"/>
      <dgm:spPr/>
    </dgm:pt>
    <dgm:pt modelId="{BE6D5806-2AD5-BF43-8D69-28E643A163EF}" type="pres">
      <dgm:prSet presAssocID="{42562083-D659-3D45-BF01-DB04FF464616}" presName="node" presStyleLbl="node1" presStyleIdx="4" presStyleCnt="10" custScaleY="112505">
        <dgm:presLayoutVars>
          <dgm:bulletEnabled val="1"/>
        </dgm:presLayoutVars>
      </dgm:prSet>
      <dgm:spPr/>
    </dgm:pt>
    <dgm:pt modelId="{A3B92364-B17C-394B-82C7-634C905996DB}" type="pres">
      <dgm:prSet presAssocID="{96B0AC57-6851-B047-934E-CCE5B93BEEC9}" presName="sibTrans" presStyleCnt="0"/>
      <dgm:spPr/>
    </dgm:pt>
    <dgm:pt modelId="{6C506177-9279-D243-91B6-DF3D4CA27603}" type="pres">
      <dgm:prSet presAssocID="{F12924C8-A4CB-5247-88AD-4CCEA436B92F}" presName="node" presStyleLbl="node1" presStyleIdx="5" presStyleCnt="10" custFlipHor="0" custScaleX="25041" custScaleY="112505" custLinFactNeighborX="-5448" custLinFactNeighborY="39838">
        <dgm:presLayoutVars>
          <dgm:bulletEnabled val="1"/>
        </dgm:presLayoutVars>
      </dgm:prSet>
      <dgm:spPr/>
    </dgm:pt>
    <dgm:pt modelId="{3227E43C-D6CB-6544-BF73-C1932C7A73BC}" type="pres">
      <dgm:prSet presAssocID="{F18E46F7-00CE-BD40-944A-1B48A4076589}" presName="sibTrans" presStyleCnt="0"/>
      <dgm:spPr/>
    </dgm:pt>
    <dgm:pt modelId="{75412892-0F58-8C40-8FE6-3FC14642E898}" type="pres">
      <dgm:prSet presAssocID="{EE40F676-7265-2D46-A453-B64402EB1D86}" presName="node" presStyleLbl="node1" presStyleIdx="6" presStyleCnt="10" custScaleY="112505" custLinFactNeighborY="39897">
        <dgm:presLayoutVars>
          <dgm:bulletEnabled val="1"/>
        </dgm:presLayoutVars>
      </dgm:prSet>
      <dgm:spPr/>
    </dgm:pt>
    <dgm:pt modelId="{1B351388-7C67-1841-81A7-2B17CC163D9E}" type="pres">
      <dgm:prSet presAssocID="{58F2B8A0-04DC-CF40-867C-F36279CD05BC}" presName="sibTrans" presStyleCnt="0"/>
      <dgm:spPr/>
    </dgm:pt>
    <dgm:pt modelId="{C2E172BF-7B76-8D48-828D-245FBBC4576D}" type="pres">
      <dgm:prSet presAssocID="{D812EEC5-3367-7048-B87F-EB30ACB6B655}" presName="node" presStyleLbl="node1" presStyleIdx="7" presStyleCnt="10" custScaleY="112505" custLinFactNeighborY="39897">
        <dgm:presLayoutVars>
          <dgm:bulletEnabled val="1"/>
        </dgm:presLayoutVars>
      </dgm:prSet>
      <dgm:spPr/>
    </dgm:pt>
    <dgm:pt modelId="{870204F6-63E2-624F-9383-ECEA0FB938C5}" type="pres">
      <dgm:prSet presAssocID="{4A22AEE3-D8BE-5F45-B730-EFED489F40F3}" presName="sibTrans" presStyleCnt="0"/>
      <dgm:spPr/>
    </dgm:pt>
    <dgm:pt modelId="{7DAB55A8-AAED-B443-906A-AB831FF33FA6}" type="pres">
      <dgm:prSet presAssocID="{5F6A39FE-071E-1F44-8260-C799375D9B5F}" presName="node" presStyleLbl="node1" presStyleIdx="8" presStyleCnt="10" custScaleY="112505" custLinFactNeighborY="39897">
        <dgm:presLayoutVars>
          <dgm:bulletEnabled val="1"/>
        </dgm:presLayoutVars>
      </dgm:prSet>
      <dgm:spPr/>
    </dgm:pt>
    <dgm:pt modelId="{5A21E19C-C032-A94A-B1CA-DF30FA4D1A1E}" type="pres">
      <dgm:prSet presAssocID="{3C3E61BF-63D1-A846-9194-F911EA414D22}" presName="sibTrans" presStyleCnt="0"/>
      <dgm:spPr/>
    </dgm:pt>
    <dgm:pt modelId="{DE29356A-205D-DD47-ADA4-AA289785FA48}" type="pres">
      <dgm:prSet presAssocID="{30FD18C8-BB9B-B84B-9B51-4DE21CBB1A18}" presName="node" presStyleLbl="node1" presStyleIdx="9" presStyleCnt="10" custScaleY="112505" custLinFactNeighborX="1114" custLinFactNeighborY="39838">
        <dgm:presLayoutVars>
          <dgm:bulletEnabled val="1"/>
        </dgm:presLayoutVars>
      </dgm:prSet>
      <dgm:spPr/>
    </dgm:pt>
  </dgm:ptLst>
  <dgm:cxnLst>
    <dgm:cxn modelId="{0F274207-04E7-8C43-BEA1-213EA6A3D425}" srcId="{EB337F4D-9CEF-1643-A00D-E852E53AED74}" destId="{EE40F676-7265-2D46-A453-B64402EB1D86}" srcOrd="6" destOrd="0" parTransId="{772431EC-1763-894C-AD4B-5A16B91C1E87}" sibTransId="{58F2B8A0-04DC-CF40-867C-F36279CD05BC}"/>
    <dgm:cxn modelId="{5ED4921E-53CE-4EB6-8372-31DAF97918FB}" type="presOf" srcId="{EE40F676-7265-2D46-A453-B64402EB1D86}" destId="{75412892-0F58-8C40-8FE6-3FC14642E898}" srcOrd="0" destOrd="0" presId="urn:microsoft.com/office/officeart/2005/8/layout/default"/>
    <dgm:cxn modelId="{1AADAC5F-1574-0D4C-9A75-621F2A161F43}" srcId="{EB337F4D-9CEF-1643-A00D-E852E53AED74}" destId="{0D7F9F73-E5FF-1B4A-B753-1268FF511D14}" srcOrd="3" destOrd="0" parTransId="{CDC59632-D914-074C-8ECD-BBB6B6AA62D8}" sibTransId="{F1E66051-7057-A046-815B-937FD3789315}"/>
    <dgm:cxn modelId="{60AC9460-2775-6744-AD6A-AAA67AC82B26}" srcId="{EB337F4D-9CEF-1643-A00D-E852E53AED74}" destId="{30FD18C8-BB9B-B84B-9B51-4DE21CBB1A18}" srcOrd="9" destOrd="0" parTransId="{4681ED15-51B3-6A4D-8863-53638BD70CFC}" sibTransId="{F7CA57B9-D240-5D47-9C30-E6876C44784B}"/>
    <dgm:cxn modelId="{254A8769-8C51-4F24-8B4B-1BB64778A796}" type="presOf" srcId="{30FD18C8-BB9B-B84B-9B51-4DE21CBB1A18}" destId="{DE29356A-205D-DD47-ADA4-AA289785FA48}" srcOrd="0" destOrd="0" presId="urn:microsoft.com/office/officeart/2005/8/layout/default"/>
    <dgm:cxn modelId="{18F3D654-50EF-5C48-AB76-409F94BD4EE2}" srcId="{EB337F4D-9CEF-1643-A00D-E852E53AED74}" destId="{B031177F-9A45-9547-AE31-70FBD89C63D8}" srcOrd="0" destOrd="0" parTransId="{3FE88812-5E10-8042-8589-E5C65D7B0D65}" sibTransId="{34F7B712-CADC-564D-B59D-33B2827FECC7}"/>
    <dgm:cxn modelId="{5FB5BD55-3D6A-4520-B29D-45DBA5A1062C}" type="presOf" srcId="{5F6A39FE-071E-1F44-8260-C799375D9B5F}" destId="{7DAB55A8-AAED-B443-906A-AB831FF33FA6}" srcOrd="0" destOrd="0" presId="urn:microsoft.com/office/officeart/2005/8/layout/default"/>
    <dgm:cxn modelId="{1A26B276-2A64-4CB9-8487-401D7D52D254}" type="presOf" srcId="{0D7F9F73-E5FF-1B4A-B753-1268FF511D14}" destId="{8489A6D6-A116-134E-90A6-08A30C61E9BB}" srcOrd="0" destOrd="0" presId="urn:microsoft.com/office/officeart/2005/8/layout/default"/>
    <dgm:cxn modelId="{B3E7A67B-56C6-E441-9B01-DED7C8AC34D6}" srcId="{EB337F4D-9CEF-1643-A00D-E852E53AED74}" destId="{C955440D-B2EA-BA40-9A70-5B727B7BA5A8}" srcOrd="2" destOrd="0" parTransId="{7623FE2D-FC97-3F46-A1AA-C0CA21DA5161}" sibTransId="{109F3FAD-FC5F-8041-92EA-FEB1401E00F0}"/>
    <dgm:cxn modelId="{EF28CB7E-DD58-CA4F-B7E3-5354B8BFFBC4}" srcId="{EB337F4D-9CEF-1643-A00D-E852E53AED74}" destId="{5F6A39FE-071E-1F44-8260-C799375D9B5F}" srcOrd="8" destOrd="0" parTransId="{908318CF-10AE-AE4A-96DB-D356B91C6EC9}" sibTransId="{3C3E61BF-63D1-A846-9194-F911EA414D22}"/>
    <dgm:cxn modelId="{C075E180-6EDB-F346-9102-6EC50E032968}" srcId="{EB337F4D-9CEF-1643-A00D-E852E53AED74}" destId="{B11DA082-0BF9-1C4D-B06B-3FEE26461818}" srcOrd="1" destOrd="0" parTransId="{7D14FA8E-BC90-F940-994C-A988C744CE84}" sibTransId="{C9078154-EA4A-5044-8054-50F0D85A354B}"/>
    <dgm:cxn modelId="{86365884-A0CC-43A9-BE16-B2F142980A27}" type="presOf" srcId="{EB337F4D-9CEF-1643-A00D-E852E53AED74}" destId="{6B9B5C22-4A21-A34D-B8E4-9920BF005B69}" srcOrd="0" destOrd="0" presId="urn:microsoft.com/office/officeart/2005/8/layout/default"/>
    <dgm:cxn modelId="{4D7A0F88-6574-4B34-B73C-53EDF834FF8A}" type="presOf" srcId="{B11DA082-0BF9-1C4D-B06B-3FEE26461818}" destId="{B0263147-708E-9245-825E-F79CE2A27372}" srcOrd="0" destOrd="0" presId="urn:microsoft.com/office/officeart/2005/8/layout/default"/>
    <dgm:cxn modelId="{45BF06A0-13FE-49A5-9E5B-977DB0940F98}" type="presOf" srcId="{F12924C8-A4CB-5247-88AD-4CCEA436B92F}" destId="{6C506177-9279-D243-91B6-DF3D4CA27603}" srcOrd="0" destOrd="0" presId="urn:microsoft.com/office/officeart/2005/8/layout/default"/>
    <dgm:cxn modelId="{EFC885AB-6EB5-496C-9757-894757B1129D}" type="presOf" srcId="{D812EEC5-3367-7048-B87F-EB30ACB6B655}" destId="{C2E172BF-7B76-8D48-828D-245FBBC4576D}" srcOrd="0" destOrd="0" presId="urn:microsoft.com/office/officeart/2005/8/layout/default"/>
    <dgm:cxn modelId="{C8D7FAB5-D725-1045-A7B3-626F12BD8AAE}" srcId="{EB337F4D-9CEF-1643-A00D-E852E53AED74}" destId="{F12924C8-A4CB-5247-88AD-4CCEA436B92F}" srcOrd="5" destOrd="0" parTransId="{87115210-8023-1240-9430-AE67A6083EB2}" sibTransId="{F18E46F7-00CE-BD40-944A-1B48A4076589}"/>
    <dgm:cxn modelId="{08D6D1DD-ABC5-4DE4-A4D2-342A066574AE}" type="presOf" srcId="{B031177F-9A45-9547-AE31-70FBD89C63D8}" destId="{B3585810-7CB3-034B-9419-22FB0B255B11}" srcOrd="0" destOrd="0" presId="urn:microsoft.com/office/officeart/2005/8/layout/default"/>
    <dgm:cxn modelId="{ACDC1FE3-2864-8B42-852B-70B6EBA2A360}" srcId="{EB337F4D-9CEF-1643-A00D-E852E53AED74}" destId="{D812EEC5-3367-7048-B87F-EB30ACB6B655}" srcOrd="7" destOrd="0" parTransId="{4CAFD7B9-A3EE-8649-8857-5EF2EA16D9BE}" sibTransId="{4A22AEE3-D8BE-5F45-B730-EFED489F40F3}"/>
    <dgm:cxn modelId="{35A7C8E9-4E62-468E-B112-2AE0F4F3CB7F}" type="presOf" srcId="{42562083-D659-3D45-BF01-DB04FF464616}" destId="{BE6D5806-2AD5-BF43-8D69-28E643A163EF}" srcOrd="0" destOrd="0" presId="urn:microsoft.com/office/officeart/2005/8/layout/default"/>
    <dgm:cxn modelId="{FFD208F0-FBC6-402E-98DE-FD872E821C20}" type="presOf" srcId="{C955440D-B2EA-BA40-9A70-5B727B7BA5A8}" destId="{FDC0ED54-7C46-4246-98DA-176CADD7B526}" srcOrd="0" destOrd="0" presId="urn:microsoft.com/office/officeart/2005/8/layout/default"/>
    <dgm:cxn modelId="{6E0703F3-B148-EB4F-A1A7-582A350080FA}" srcId="{EB337F4D-9CEF-1643-A00D-E852E53AED74}" destId="{42562083-D659-3D45-BF01-DB04FF464616}" srcOrd="4" destOrd="0" parTransId="{1C52914C-54A9-794B-A02B-2B82F31481F2}" sibTransId="{96B0AC57-6851-B047-934E-CCE5B93BEEC9}"/>
    <dgm:cxn modelId="{8492877C-CA8D-49F4-B42D-38F3E1E659E4}" type="presParOf" srcId="{6B9B5C22-4A21-A34D-B8E4-9920BF005B69}" destId="{B3585810-7CB3-034B-9419-22FB0B255B11}" srcOrd="0" destOrd="0" presId="urn:microsoft.com/office/officeart/2005/8/layout/default"/>
    <dgm:cxn modelId="{E5FACBD2-873A-4A32-B9C5-C08D37F4F615}" type="presParOf" srcId="{6B9B5C22-4A21-A34D-B8E4-9920BF005B69}" destId="{980FAC9F-523C-AC4C-A90F-5F8A1945BDBE}" srcOrd="1" destOrd="0" presId="urn:microsoft.com/office/officeart/2005/8/layout/default"/>
    <dgm:cxn modelId="{4E45F6FC-4E16-4C80-9140-B81CFE61AF01}" type="presParOf" srcId="{6B9B5C22-4A21-A34D-B8E4-9920BF005B69}" destId="{B0263147-708E-9245-825E-F79CE2A27372}" srcOrd="2" destOrd="0" presId="urn:microsoft.com/office/officeart/2005/8/layout/default"/>
    <dgm:cxn modelId="{D01ABA49-2C90-430E-9759-79CC0B447337}" type="presParOf" srcId="{6B9B5C22-4A21-A34D-B8E4-9920BF005B69}" destId="{944918CB-74AF-CD40-930F-7760627B5280}" srcOrd="3" destOrd="0" presId="urn:microsoft.com/office/officeart/2005/8/layout/default"/>
    <dgm:cxn modelId="{2928E0B1-F250-4347-AD21-D8B8233CEECA}" type="presParOf" srcId="{6B9B5C22-4A21-A34D-B8E4-9920BF005B69}" destId="{FDC0ED54-7C46-4246-98DA-176CADD7B526}" srcOrd="4" destOrd="0" presId="urn:microsoft.com/office/officeart/2005/8/layout/default"/>
    <dgm:cxn modelId="{6C66D138-898C-4DAA-B009-ADD41977FD8B}" type="presParOf" srcId="{6B9B5C22-4A21-A34D-B8E4-9920BF005B69}" destId="{7ED58A03-FACF-C14E-AAD6-441442450BE7}" srcOrd="5" destOrd="0" presId="urn:microsoft.com/office/officeart/2005/8/layout/default"/>
    <dgm:cxn modelId="{50578F5A-BF76-45F0-8C49-40C65EAE1A8A}" type="presParOf" srcId="{6B9B5C22-4A21-A34D-B8E4-9920BF005B69}" destId="{8489A6D6-A116-134E-90A6-08A30C61E9BB}" srcOrd="6" destOrd="0" presId="urn:microsoft.com/office/officeart/2005/8/layout/default"/>
    <dgm:cxn modelId="{BA7644F7-CA4F-49AC-A212-123D8EF8FD04}" type="presParOf" srcId="{6B9B5C22-4A21-A34D-B8E4-9920BF005B69}" destId="{14BF745C-EE67-2648-ADF1-207E3E2BAAD3}" srcOrd="7" destOrd="0" presId="urn:microsoft.com/office/officeart/2005/8/layout/default"/>
    <dgm:cxn modelId="{C5B4BB68-135C-4816-8077-7002A5392193}" type="presParOf" srcId="{6B9B5C22-4A21-A34D-B8E4-9920BF005B69}" destId="{BE6D5806-2AD5-BF43-8D69-28E643A163EF}" srcOrd="8" destOrd="0" presId="urn:microsoft.com/office/officeart/2005/8/layout/default"/>
    <dgm:cxn modelId="{E718CC52-35DD-4EB7-869B-8A748556C321}" type="presParOf" srcId="{6B9B5C22-4A21-A34D-B8E4-9920BF005B69}" destId="{A3B92364-B17C-394B-82C7-634C905996DB}" srcOrd="9" destOrd="0" presId="urn:microsoft.com/office/officeart/2005/8/layout/default"/>
    <dgm:cxn modelId="{018726FA-4D22-49C5-9F0B-11DBD2A0BD1A}" type="presParOf" srcId="{6B9B5C22-4A21-A34D-B8E4-9920BF005B69}" destId="{6C506177-9279-D243-91B6-DF3D4CA27603}" srcOrd="10" destOrd="0" presId="urn:microsoft.com/office/officeart/2005/8/layout/default"/>
    <dgm:cxn modelId="{A3B2BC12-8D09-4083-A11F-CE44BF341CC1}" type="presParOf" srcId="{6B9B5C22-4A21-A34D-B8E4-9920BF005B69}" destId="{3227E43C-D6CB-6544-BF73-C1932C7A73BC}" srcOrd="11" destOrd="0" presId="urn:microsoft.com/office/officeart/2005/8/layout/default"/>
    <dgm:cxn modelId="{8EE708A2-630B-4C06-829D-70997446D36F}" type="presParOf" srcId="{6B9B5C22-4A21-A34D-B8E4-9920BF005B69}" destId="{75412892-0F58-8C40-8FE6-3FC14642E898}" srcOrd="12" destOrd="0" presId="urn:microsoft.com/office/officeart/2005/8/layout/default"/>
    <dgm:cxn modelId="{E5DC6084-F223-482B-9371-B563F82F0AFE}" type="presParOf" srcId="{6B9B5C22-4A21-A34D-B8E4-9920BF005B69}" destId="{1B351388-7C67-1841-81A7-2B17CC163D9E}" srcOrd="13" destOrd="0" presId="urn:microsoft.com/office/officeart/2005/8/layout/default"/>
    <dgm:cxn modelId="{2C57AB59-AF81-4D79-A198-4E2F4FF584AB}" type="presParOf" srcId="{6B9B5C22-4A21-A34D-B8E4-9920BF005B69}" destId="{C2E172BF-7B76-8D48-828D-245FBBC4576D}" srcOrd="14" destOrd="0" presId="urn:microsoft.com/office/officeart/2005/8/layout/default"/>
    <dgm:cxn modelId="{EF88F8D7-9B6B-4928-A9CB-021C986ED0B1}" type="presParOf" srcId="{6B9B5C22-4A21-A34D-B8E4-9920BF005B69}" destId="{870204F6-63E2-624F-9383-ECEA0FB938C5}" srcOrd="15" destOrd="0" presId="urn:microsoft.com/office/officeart/2005/8/layout/default"/>
    <dgm:cxn modelId="{7FD48046-AC0F-459D-9BA7-49B3D0943E96}" type="presParOf" srcId="{6B9B5C22-4A21-A34D-B8E4-9920BF005B69}" destId="{7DAB55A8-AAED-B443-906A-AB831FF33FA6}" srcOrd="16" destOrd="0" presId="urn:microsoft.com/office/officeart/2005/8/layout/default"/>
    <dgm:cxn modelId="{0A2E5E89-0EA8-4C4A-A222-F29BB67EC36B}" type="presParOf" srcId="{6B9B5C22-4A21-A34D-B8E4-9920BF005B69}" destId="{5A21E19C-C032-A94A-B1CA-DF30FA4D1A1E}" srcOrd="17" destOrd="0" presId="urn:microsoft.com/office/officeart/2005/8/layout/default"/>
    <dgm:cxn modelId="{AD1ABB95-7E22-471E-926A-164D1DDB5C6C}" type="presParOf" srcId="{6B9B5C22-4A21-A34D-B8E4-9920BF005B69}" destId="{DE29356A-205D-DD47-ADA4-AA289785FA48}" srcOrd="18" destOrd="0" presId="urn:microsoft.com/office/officeart/2005/8/layout/default"/>
  </dgm:cxnLst>
  <dgm:bg>
    <a:noFill/>
    <a:effectLst/>
  </dgm:bg>
  <dgm:whole>
    <a:ln cap="flat">
      <a:noFill/>
      <a:prstDash val="solid"/>
    </a:ln>
  </dgm:whole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585810-7CB3-034B-9419-22FB0B255B11}">
      <dsp:nvSpPr>
        <dsp:cNvPr id="0" name=""/>
        <dsp:cNvSpPr/>
      </dsp:nvSpPr>
      <dsp:spPr>
        <a:xfrm>
          <a:off x="263" y="341580"/>
          <a:ext cx="298436" cy="746151"/>
        </a:xfrm>
        <a:prstGeom prst="rect">
          <a:avLst/>
        </a:prstGeom>
        <a:solidFill>
          <a:srgbClr val="73879E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1" i="0" kern="1200">
              <a:solidFill>
                <a:srgbClr val="3B4552"/>
              </a:solidFill>
              <a:latin typeface="Arial"/>
              <a:cs typeface="Arial"/>
            </a:rPr>
            <a:t>ETAPAS</a:t>
          </a:r>
        </a:p>
      </dsp:txBody>
      <dsp:txXfrm>
        <a:off x="263" y="341580"/>
        <a:ext cx="298436" cy="746151"/>
      </dsp:txXfrm>
    </dsp:sp>
    <dsp:sp modelId="{B0263147-708E-9245-825E-F79CE2A27372}">
      <dsp:nvSpPr>
        <dsp:cNvPr id="0" name=""/>
        <dsp:cNvSpPr/>
      </dsp:nvSpPr>
      <dsp:spPr>
        <a:xfrm>
          <a:off x="409236" y="341580"/>
          <a:ext cx="1105360" cy="746151"/>
        </a:xfrm>
        <a:prstGeom prst="rect">
          <a:avLst/>
        </a:prstGeom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i="0" kern="1200">
              <a:solidFill>
                <a:srgbClr val="3B4552"/>
              </a:solidFill>
              <a:latin typeface="Arial"/>
              <a:cs typeface="Arial"/>
            </a:rPr>
            <a:t>1. Planificação</a:t>
          </a:r>
        </a:p>
      </dsp:txBody>
      <dsp:txXfrm>
        <a:off x="409236" y="341580"/>
        <a:ext cx="1105360" cy="746151"/>
      </dsp:txXfrm>
    </dsp:sp>
    <dsp:sp modelId="{FDC0ED54-7C46-4246-98DA-176CADD7B526}">
      <dsp:nvSpPr>
        <dsp:cNvPr id="0" name=""/>
        <dsp:cNvSpPr/>
      </dsp:nvSpPr>
      <dsp:spPr>
        <a:xfrm>
          <a:off x="1625132" y="341580"/>
          <a:ext cx="1105360" cy="746151"/>
        </a:xfrm>
        <a:prstGeom prst="rect">
          <a:avLst/>
        </a:prstGeom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i="0" kern="1200">
              <a:solidFill>
                <a:srgbClr val="3B4552"/>
              </a:solidFill>
              <a:latin typeface="Arial"/>
              <a:cs typeface="Arial"/>
            </a:rPr>
            <a:t>2. Inquérito</a:t>
          </a:r>
        </a:p>
      </dsp:txBody>
      <dsp:txXfrm>
        <a:off x="1625132" y="341580"/>
        <a:ext cx="1105360" cy="746151"/>
      </dsp:txXfrm>
    </dsp:sp>
    <dsp:sp modelId="{8489A6D6-A116-134E-90A6-08A30C61E9BB}">
      <dsp:nvSpPr>
        <dsp:cNvPr id="0" name=""/>
        <dsp:cNvSpPr/>
      </dsp:nvSpPr>
      <dsp:spPr>
        <a:xfrm>
          <a:off x="2841029" y="341580"/>
          <a:ext cx="1105360" cy="746151"/>
        </a:xfrm>
        <a:prstGeom prst="rect">
          <a:avLst/>
        </a:prstGeom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i="0" kern="1200">
              <a:solidFill>
                <a:srgbClr val="3B4552"/>
              </a:solidFill>
              <a:latin typeface="Arial"/>
              <a:cs typeface="Arial"/>
            </a:rPr>
            <a:t>3. Análise e planificação da ação</a:t>
          </a:r>
        </a:p>
      </dsp:txBody>
      <dsp:txXfrm>
        <a:off x="2841029" y="341580"/>
        <a:ext cx="1105360" cy="746151"/>
      </dsp:txXfrm>
    </dsp:sp>
    <dsp:sp modelId="{BE6D5806-2AD5-BF43-8D69-28E643A163EF}">
      <dsp:nvSpPr>
        <dsp:cNvPr id="0" name=""/>
        <dsp:cNvSpPr/>
      </dsp:nvSpPr>
      <dsp:spPr>
        <a:xfrm>
          <a:off x="4056925" y="341580"/>
          <a:ext cx="1105360" cy="746151"/>
        </a:xfrm>
        <a:prstGeom prst="rect">
          <a:avLst/>
        </a:prstGeom>
        <a:gradFill rotWithShape="0">
          <a:gsLst>
            <a:gs pos="0">
              <a:srgbClr val="73879E"/>
            </a:gs>
            <a:gs pos="100000">
              <a:srgbClr val="B1D2F7"/>
            </a:gs>
          </a:gsLst>
          <a:lin ang="5400000" scaled="0"/>
        </a:gra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i="0" kern="1200">
              <a:solidFill>
                <a:srgbClr val="3B4552"/>
              </a:solidFill>
              <a:latin typeface="Arial"/>
              <a:cs typeface="Arial"/>
            </a:rPr>
            <a:t>4. Seguimento e monitoria</a:t>
          </a:r>
        </a:p>
      </dsp:txBody>
      <dsp:txXfrm>
        <a:off x="4056925" y="341580"/>
        <a:ext cx="1105360" cy="746151"/>
      </dsp:txXfrm>
    </dsp:sp>
    <dsp:sp modelId="{6C506177-9279-D243-91B6-DF3D4CA27603}">
      <dsp:nvSpPr>
        <dsp:cNvPr id="0" name=""/>
        <dsp:cNvSpPr/>
      </dsp:nvSpPr>
      <dsp:spPr>
        <a:xfrm>
          <a:off x="0" y="1462480"/>
          <a:ext cx="276793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900" b="1" i="0" kern="1200">
              <a:solidFill>
                <a:srgbClr val="3B4552"/>
              </a:solidFill>
              <a:latin typeface="Arial"/>
              <a:cs typeface="Arial"/>
            </a:rPr>
            <a:t>PRODUTOS FINAIS</a:t>
          </a:r>
        </a:p>
      </dsp:txBody>
      <dsp:txXfrm>
        <a:off x="0" y="1462480"/>
        <a:ext cx="276793" cy="746151"/>
      </dsp:txXfrm>
    </dsp:sp>
    <dsp:sp modelId="{75412892-0F58-8C40-8FE6-3FC14642E898}">
      <dsp:nvSpPr>
        <dsp:cNvPr id="0" name=""/>
        <dsp:cNvSpPr/>
      </dsp:nvSpPr>
      <dsp:spPr>
        <a:xfrm>
          <a:off x="398414" y="1462871"/>
          <a:ext cx="1105360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i="0" kern="1200">
              <a:solidFill>
                <a:srgbClr val="3B4552"/>
              </a:solidFill>
              <a:latin typeface="Arial"/>
              <a:cs typeface="Arial"/>
            </a:rPr>
            <a:t>Decisão sobre a implementação</a:t>
          </a:r>
        </a:p>
      </dsp:txBody>
      <dsp:txXfrm>
        <a:off x="398414" y="1462871"/>
        <a:ext cx="1105360" cy="746151"/>
      </dsp:txXfrm>
    </dsp:sp>
    <dsp:sp modelId="{C2E172BF-7B76-8D48-828D-245FBBC4576D}">
      <dsp:nvSpPr>
        <dsp:cNvPr id="0" name=""/>
        <dsp:cNvSpPr/>
      </dsp:nvSpPr>
      <dsp:spPr>
        <a:xfrm>
          <a:off x="1614311" y="1462871"/>
          <a:ext cx="1105360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i="0" kern="1200">
              <a:solidFill>
                <a:srgbClr val="3B4552"/>
              </a:solidFill>
              <a:latin typeface="Arial"/>
              <a:cs typeface="Arial"/>
            </a:rPr>
            <a:t>Relatório Preliminar</a:t>
          </a:r>
        </a:p>
      </dsp:txBody>
      <dsp:txXfrm>
        <a:off x="1614311" y="1462871"/>
        <a:ext cx="1105360" cy="746151"/>
      </dsp:txXfrm>
    </dsp:sp>
    <dsp:sp modelId="{7DAB55A8-AAED-B443-906A-AB831FF33FA6}">
      <dsp:nvSpPr>
        <dsp:cNvPr id="0" name=""/>
        <dsp:cNvSpPr/>
      </dsp:nvSpPr>
      <dsp:spPr>
        <a:xfrm>
          <a:off x="2830207" y="1462871"/>
          <a:ext cx="1105360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i="0" kern="1200">
              <a:solidFill>
                <a:srgbClr val="3B4552"/>
              </a:solidFill>
              <a:latin typeface="Arial"/>
              <a:cs typeface="Arial"/>
            </a:rPr>
            <a:t>Relatório Final e Plano de Ação</a:t>
          </a:r>
        </a:p>
      </dsp:txBody>
      <dsp:txXfrm>
        <a:off x="2830207" y="1462871"/>
        <a:ext cx="1105360" cy="746151"/>
      </dsp:txXfrm>
    </dsp:sp>
    <dsp:sp modelId="{DE29356A-205D-DD47-ADA4-AA289785FA48}">
      <dsp:nvSpPr>
        <dsp:cNvPr id="0" name=""/>
        <dsp:cNvSpPr/>
      </dsp:nvSpPr>
      <dsp:spPr>
        <a:xfrm>
          <a:off x="4057189" y="1462480"/>
          <a:ext cx="1105360" cy="746151"/>
        </a:xfrm>
        <a:prstGeom prst="rect">
          <a:avLst/>
        </a:prstGeom>
        <a:solidFill>
          <a:srgbClr val="A6C5E7"/>
        </a:solidFill>
        <a:ln>
          <a:noFill/>
        </a:ln>
        <a:effectLst>
          <a:outerShdw blurRad="50800" dist="25400" algn="bl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0" tIns="1872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000" b="1" i="0" kern="1200">
              <a:solidFill>
                <a:srgbClr val="3B4552"/>
              </a:solidFill>
              <a:latin typeface="Arial"/>
              <a:cs typeface="Arial"/>
            </a:rPr>
            <a:t>Relatórios trimestrais para a HCT</a:t>
          </a:r>
        </a:p>
      </dsp:txBody>
      <dsp:txXfrm>
        <a:off x="4057189" y="1462480"/>
        <a:ext cx="1105360" cy="746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/>
  <Abstract> O Grupo de Coordenadores Globais dos Clusters, Janeiro de 2014</Abstract>
  <CompanyAddress/>
  <CompanyPhone/>
  <CompanyFax/>
  <CompanyEmail/>
</CoverPageProperties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5858627f-d058-4b92-9b52-677b5fd7d454" xsi:nil="true"/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Region xmlns="9ed9fcfb-f8ee-47eb-b2c7-1969beac171e" xsi:nil="true"/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5858627f-d058-4b92-9b52-677b5fd7d454">EMOPSGCCU-2115730714-4533</_dlc_DocId>
    <_dlc_DocIdUrl xmlns="5858627f-d058-4b92-9b52-677b5fd7d454">
      <Url>https://unicef.sharepoint.com/teams/EMOPS-GCCU/_layouts/15/DocIdRedir.aspx?ID=EMOPSGCCU-2115730714-4533</Url>
      <Description>EMOPSGCCU-2115730714-4533</Description>
    </_dlc_DocIdUrl>
  </documentManagement>
</p:properties>
</file>

<file path=customXml/item6.xml><?xml version="1.0" encoding="utf-8"?>
<b:Sources xmlns:b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C3A2DF121B8294D95C146BCAFB28402" ma:contentTypeVersion="276" ma:contentTypeDescription="" ma:contentTypeScope="" ma:versionID="96a2a5adad18c0d727917fd9c1a07e8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858627f-d058-4b92-9b52-677b5fd7d454" xmlns:ns5="9ed9fcfb-f8ee-47eb-b2c7-1969beac171e" xmlns:ns6="http://schemas.microsoft.com/sharepoint/v4" targetNamespace="http://schemas.microsoft.com/office/2006/metadata/properties" ma:root="true" ma:fieldsID="b2d20c59859cc3ab323fbc4da7f361e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858627f-d058-4b92-9b52-677b5fd7d454"/>
    <xsd:import namespace="9ed9fcfb-f8ee-47eb-b2c7-1969beac171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4:SharedWithUsers" minOccurs="0"/>
                <xsd:element ref="ns4:SharedWithDetails" minOccurs="0"/>
                <xsd:element ref="ns5:Region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51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fcfb-f8ee-47eb-b2c7-1969beac1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Region" ma:index="39" nillable="true" ma:displayName="Region" ma:format="Dropdown" ma:internalName="Region">
      <xsd:simpleType>
        <xsd:restriction base="dms:Choice">
          <xsd:enumeration value="MENA"/>
          <xsd:enumeration value="ECARO"/>
        </xsd:restriction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LengthInSeconds" ma:index="5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D1122D-05CB-43B3-8601-967A968DBE7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C84B571-63BA-469A-9039-6B0F16D59E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44299D-EA6F-49C7-A18D-279AB51DCD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B95F64-9C4E-41AF-9DA9-D64C4A3C337B}">
  <ds:schemaRefs>
    <ds:schemaRef ds:uri="http://schemas.microsoft.com/office/2006/metadata/properties"/>
    <ds:schemaRef ds:uri="http://schemas.microsoft.com/office/infopath/2007/PartnerControls"/>
    <ds:schemaRef ds:uri="5858627f-d058-4b92-9b52-677b5fd7d454"/>
    <ds:schemaRef ds:uri="ca283e0b-db31-4043-a2ef-b80661bf084a"/>
    <ds:schemaRef ds:uri="http://schemas.microsoft.com/sharepoint/v4"/>
    <ds:schemaRef ds:uri="9ed9fcfb-f8ee-47eb-b2c7-1969beac171e"/>
    <ds:schemaRef ds:uri="http://schemas.microsoft.com/sharepoint.v3"/>
  </ds:schemaRefs>
</ds:datastoreItem>
</file>

<file path=customXml/itemProps6.xml><?xml version="1.0" encoding="utf-8"?>
<ds:datastoreItem xmlns:ds="http://schemas.openxmlformats.org/officeDocument/2006/customXml" ds:itemID="{1185AFE4-49EC-48A4-8404-A904BD093A5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0C1C44C-00F9-4E57-956F-E44A0B2DB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858627f-d058-4b92-9b52-677b5fd7d454"/>
    <ds:schemaRef ds:uri="9ed9fcfb-f8ee-47eb-b2c7-1969beac171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EA93EDB0-AFC2-4273-A944-ECCAB242731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AdjacencyReport(2)</Template>
  <TotalTime>1137</TotalTime>
  <Pages>26</Pages>
  <Words>5542</Words>
  <Characters>31592</Characters>
  <Application>Microsoft Office Word</Application>
  <DocSecurity>0</DocSecurity>
  <Lines>263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Cluster Coordination Performance Monitoring</vt:lpstr>
      <vt:lpstr>Cluster Coordination Performance Monitoring</vt:lpstr>
    </vt:vector>
  </TitlesOfParts>
  <Company>OCHA</Company>
  <LinksUpToDate>false</LinksUpToDate>
  <CharactersWithSpaces>37060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Monitoria de Desempenho da Coordenação do Cluster</dc:title>
  <dc:subject>Guião de orientação</dc:subject>
  <dc:creator>gawood@unicef.org</dc:creator>
  <cp:lastModifiedBy>Claudio De Sandra Julaia</cp:lastModifiedBy>
  <cp:revision>151</cp:revision>
  <cp:lastPrinted>2014-02-17T09:42:00Z</cp:lastPrinted>
  <dcterms:created xsi:type="dcterms:W3CDTF">2016-02-02T13:28:00Z</dcterms:created>
  <dcterms:modified xsi:type="dcterms:W3CDTF">2021-11-11T10:43:00Z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  <property fmtid="{D5CDD505-2E9C-101B-9397-08002B2CF9AE}" pid="3" name="ContentTypeId">
    <vt:lpwstr>0x0101009BA85F8052A6DA4FA3E31FF9F74C697000DC3A2DF121B8294D95C146BCAFB28402</vt:lpwstr>
  </property>
  <property fmtid="{D5CDD505-2E9C-101B-9397-08002B2CF9AE}" pid="4" name="OfficeDivision">
    <vt:lpwstr>3;#Office of Emergency Prog.-456F|98de697e-6403-48a0-9bce-654c90399d04</vt:lpwstr>
  </property>
  <property fmtid="{D5CDD505-2E9C-101B-9397-08002B2CF9AE}" pid="5" name="_dlc_DocIdItemGuid">
    <vt:lpwstr>3d08dab7-f897-4399-b6fc-0990fce442b5</vt:lpwstr>
  </property>
  <property fmtid="{D5CDD505-2E9C-101B-9397-08002B2CF9AE}" pid="6" name="TaxKeyword">
    <vt:lpwstr/>
  </property>
  <property fmtid="{D5CDD505-2E9C-101B-9397-08002B2CF9AE}" pid="7" name="SystemDTAC">
    <vt:lpwstr/>
  </property>
  <property fmtid="{D5CDD505-2E9C-101B-9397-08002B2CF9AE}" pid="8" name="Topic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</Properties>
</file>